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ind w:firstLine="200"/>
        <w:jc w:val="center"/>
        <w:rPr>
          <w:del w:id="0" w:author="1234" w:date="2021-12-20T16:54:01Z"/>
          <w:rFonts w:eastAsia="方正仿宋简体"/>
          <w:sz w:val="32"/>
          <w:szCs w:val="32"/>
        </w:rPr>
      </w:pPr>
    </w:p>
    <w:p>
      <w:pPr>
        <w:jc w:val="both"/>
        <w:rPr>
          <w:ins w:id="1" w:author="1234" w:date="2021-12-20T16:54:41Z"/>
          <w:rFonts w:hint="eastAsia" w:ascii="仿宋" w:hAnsi="仿宋" w:eastAsia="仿宋" w:cs="仿宋"/>
          <w:sz w:val="32"/>
          <w:szCs w:val="32"/>
        </w:rPr>
      </w:pPr>
      <w:ins w:id="2" w:author="1234" w:date="2021-12-20T16:54:41Z">
        <w:r>
          <w:rPr>
            <w:rFonts w:hint="eastAsia" w:ascii="仿宋" w:hAnsi="仿宋" w:eastAsia="仿宋" w:cs="仿宋"/>
            <w:sz w:val="32"/>
            <w:szCs w:val="32"/>
          </w:rPr>
          <w:t>附件：</w:t>
        </w:r>
      </w:ins>
    </w:p>
    <w:p>
      <w:pPr>
        <w:jc w:val="center"/>
        <w:rPr>
          <w:ins w:id="3" w:author="1234" w:date="2021-12-20T16:54:41Z"/>
          <w:rFonts w:hint="eastAsia" w:ascii="黑体" w:hAnsi="黑体" w:eastAsia="黑体" w:cs="黑体"/>
          <w:b/>
          <w:bCs/>
          <w:sz w:val="44"/>
          <w:szCs w:val="44"/>
        </w:rPr>
      </w:pPr>
      <w:ins w:id="4" w:author="1234" w:date="2021-12-20T16:54:41Z">
        <w:r>
          <w:rPr>
            <w:rFonts w:hint="eastAsia" w:ascii="黑体" w:hAnsi="黑体" w:eastAsia="黑体" w:cs="黑体"/>
            <w:b/>
            <w:bCs/>
            <w:sz w:val="44"/>
            <w:szCs w:val="44"/>
          </w:rPr>
          <w:t>参会回执表</w:t>
        </w:r>
      </w:ins>
    </w:p>
    <w:p>
      <w:pPr>
        <w:jc w:val="center"/>
        <w:rPr>
          <w:ins w:id="5" w:author="1234" w:date="2021-12-20T16:54:41Z"/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162"/>
        <w:gridCol w:w="937"/>
        <w:gridCol w:w="363"/>
        <w:gridCol w:w="544"/>
        <w:gridCol w:w="1093"/>
        <w:gridCol w:w="57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ins w:id="6" w:author="1234" w:date="2021-12-20T16:54:41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7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8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单位名称</w:t>
              </w:r>
            </w:ins>
          </w:p>
        </w:tc>
        <w:tc>
          <w:tcPr>
            <w:tcW w:w="7205" w:type="dxa"/>
            <w:gridSpan w:val="7"/>
            <w:noWrap w:val="0"/>
            <w:vAlign w:val="top"/>
          </w:tcPr>
          <w:p>
            <w:pPr>
              <w:jc w:val="center"/>
              <w:rPr>
                <w:ins w:id="9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ins w:id="10" w:author="1234" w:date="2021-12-20T16:54:41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11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12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姓名</w:t>
              </w:r>
            </w:ins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ins w:id="13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ins w:id="14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15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性别</w:t>
              </w:r>
            </w:ins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jc w:val="center"/>
              <w:rPr>
                <w:ins w:id="16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noWrap w:val="0"/>
            <w:vAlign w:val="top"/>
          </w:tcPr>
          <w:p>
            <w:pPr>
              <w:jc w:val="center"/>
              <w:rPr>
                <w:ins w:id="17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18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职务</w:t>
              </w:r>
            </w:ins>
          </w:p>
        </w:tc>
        <w:tc>
          <w:tcPr>
            <w:tcW w:w="1528" w:type="dxa"/>
            <w:noWrap w:val="0"/>
            <w:vAlign w:val="top"/>
          </w:tcPr>
          <w:p>
            <w:pPr>
              <w:jc w:val="center"/>
              <w:rPr>
                <w:ins w:id="19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ins w:id="20" w:author="1234" w:date="2021-12-20T16:54:41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21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22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电话/手机</w:t>
              </w:r>
            </w:ins>
          </w:p>
        </w:tc>
        <w:tc>
          <w:tcPr>
            <w:tcW w:w="3462" w:type="dxa"/>
            <w:gridSpan w:val="3"/>
            <w:noWrap w:val="0"/>
            <w:vAlign w:val="top"/>
          </w:tcPr>
          <w:p>
            <w:pPr>
              <w:jc w:val="center"/>
              <w:rPr>
                <w:ins w:id="23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ins w:id="24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25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微信号码</w:t>
              </w:r>
            </w:ins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jc w:val="center"/>
              <w:rPr>
                <w:ins w:id="26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ins w:id="27" w:author="1234" w:date="2021-12-20T16:54:41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28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29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姓名</w:t>
              </w:r>
            </w:ins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ins w:id="30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ins w:id="31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32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性别</w:t>
              </w:r>
            </w:ins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jc w:val="center"/>
              <w:rPr>
                <w:ins w:id="33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noWrap w:val="0"/>
            <w:vAlign w:val="top"/>
          </w:tcPr>
          <w:p>
            <w:pPr>
              <w:jc w:val="center"/>
              <w:rPr>
                <w:ins w:id="34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35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职务</w:t>
              </w:r>
            </w:ins>
          </w:p>
        </w:tc>
        <w:tc>
          <w:tcPr>
            <w:tcW w:w="1528" w:type="dxa"/>
            <w:noWrap w:val="0"/>
            <w:vAlign w:val="top"/>
          </w:tcPr>
          <w:p>
            <w:pPr>
              <w:jc w:val="center"/>
              <w:rPr>
                <w:ins w:id="36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ins w:id="37" w:author="1234" w:date="2021-12-20T16:54:41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38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39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电话/手机</w:t>
              </w:r>
            </w:ins>
          </w:p>
        </w:tc>
        <w:tc>
          <w:tcPr>
            <w:tcW w:w="3462" w:type="dxa"/>
            <w:gridSpan w:val="3"/>
            <w:noWrap w:val="0"/>
            <w:vAlign w:val="top"/>
          </w:tcPr>
          <w:p>
            <w:pPr>
              <w:jc w:val="center"/>
              <w:rPr>
                <w:ins w:id="40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ins w:id="41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42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微信号码</w:t>
              </w:r>
            </w:ins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jc w:val="center"/>
              <w:rPr>
                <w:ins w:id="43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ins w:id="44" w:author="1234" w:date="2021-12-20T16:54:41Z"/>
        </w:trPr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ins w:id="45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46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备 注</w:t>
              </w:r>
            </w:ins>
          </w:p>
        </w:tc>
        <w:tc>
          <w:tcPr>
            <w:tcW w:w="7205" w:type="dxa"/>
            <w:gridSpan w:val="7"/>
            <w:noWrap w:val="0"/>
            <w:vAlign w:val="top"/>
          </w:tcPr>
          <w:p>
            <w:pPr>
              <w:rPr>
                <w:ins w:id="47" w:author="1234" w:date="2021-12-20T16:54:41Z"/>
                <w:rFonts w:hint="eastAsia" w:ascii="仿宋" w:hAnsi="仿宋" w:eastAsia="仿宋" w:cs="仿宋"/>
                <w:sz w:val="32"/>
                <w:szCs w:val="32"/>
              </w:rPr>
            </w:pPr>
            <w:ins w:id="48" w:author="1234" w:date="2021-12-20T16:54:41Z"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 xml:space="preserve">     </w:t>
              </w:r>
            </w:ins>
          </w:p>
        </w:tc>
      </w:tr>
    </w:tbl>
    <w:p>
      <w:pPr>
        <w:spacing w:line="240" w:lineRule="auto"/>
        <w:ind w:left="560" w:hanging="640" w:hangingChars="200"/>
        <w:jc w:val="left"/>
        <w:rPr>
          <w:del w:id="50" w:author="1234" w:date="2021-12-20T16:54:47Z"/>
          <w:rFonts w:eastAsia="方正仿宋简体"/>
          <w:sz w:val="32"/>
          <w:szCs w:val="32"/>
        </w:rPr>
        <w:pPrChange w:id="49" w:author="1234" w:date="2021-12-20T16:54:46Z">
          <w:pPr>
            <w:spacing w:line="586" w:lineRule="exact"/>
            <w:ind w:firstLine="200"/>
            <w:jc w:val="center"/>
          </w:pPr>
        </w:pPrChange>
      </w:pPr>
      <w:ins w:id="51" w:author="1234" w:date="2021-12-20T16:54:41Z">
        <w:r>
          <w:rPr>
            <w:rFonts w:hint="eastAsia" w:ascii="仿宋" w:hAnsi="仿宋" w:eastAsia="仿宋" w:cs="仿宋"/>
            <w:bCs/>
            <w:sz w:val="32"/>
            <w:szCs w:val="32"/>
          </w:rPr>
          <w:t>注:请</w:t>
        </w:r>
      </w:ins>
      <w:ins w:id="52" w:author="1234" w:date="2021-12-20T16:54:41Z">
        <w:r>
          <w:rPr>
            <w:rFonts w:hint="eastAsia" w:ascii="仿宋" w:hAnsi="仿宋" w:eastAsia="仿宋" w:cs="仿宋"/>
            <w:bCs/>
            <w:sz w:val="32"/>
            <w:szCs w:val="32"/>
            <w:lang w:eastAsia="zh-CN"/>
          </w:rPr>
          <w:t>2021</w:t>
        </w:r>
      </w:ins>
      <w:ins w:id="53" w:author="1234" w:date="2021-12-20T16:54:41Z">
        <w:r>
          <w:rPr>
            <w:rFonts w:hint="eastAsia" w:ascii="仿宋" w:hAnsi="仿宋" w:eastAsia="仿宋" w:cs="仿宋"/>
            <w:bCs/>
            <w:sz w:val="32"/>
            <w:szCs w:val="32"/>
          </w:rPr>
          <w:t>年</w:t>
        </w:r>
      </w:ins>
      <w:ins w:id="54" w:author="1234" w:date="2021-12-20T16:54:41Z">
        <w:r>
          <w:rPr>
            <w:rFonts w:hint="eastAsia" w:ascii="仿宋" w:hAnsi="仿宋" w:eastAsia="仿宋" w:cs="仿宋"/>
            <w:bCs/>
            <w:sz w:val="32"/>
            <w:szCs w:val="32"/>
            <w:lang w:val="en-US" w:eastAsia="zh-CN"/>
          </w:rPr>
          <w:t>12</w:t>
        </w:r>
      </w:ins>
      <w:ins w:id="55" w:author="1234" w:date="2021-12-20T16:54:41Z">
        <w:r>
          <w:rPr>
            <w:rFonts w:hint="eastAsia" w:ascii="仿宋" w:hAnsi="仿宋" w:eastAsia="仿宋" w:cs="仿宋"/>
            <w:bCs/>
            <w:sz w:val="32"/>
            <w:szCs w:val="32"/>
          </w:rPr>
          <w:t>月</w:t>
        </w:r>
      </w:ins>
      <w:ins w:id="56" w:author="1234" w:date="2021-12-20T16:54:41Z">
        <w:r>
          <w:rPr>
            <w:rFonts w:hint="eastAsia" w:ascii="仿宋" w:hAnsi="仿宋" w:eastAsia="仿宋" w:cs="仿宋"/>
            <w:bCs/>
            <w:sz w:val="32"/>
            <w:szCs w:val="32"/>
            <w:lang w:val="en-US" w:eastAsia="zh-CN"/>
          </w:rPr>
          <w:t>21</w:t>
        </w:r>
      </w:ins>
      <w:ins w:id="57" w:author="1234" w:date="2021-12-20T16:54:41Z">
        <w:r>
          <w:rPr>
            <w:rFonts w:hint="eastAsia" w:ascii="仿宋" w:hAnsi="仿宋" w:eastAsia="仿宋" w:cs="仿宋"/>
            <w:bCs/>
            <w:sz w:val="32"/>
            <w:szCs w:val="32"/>
          </w:rPr>
          <w:t>日前将此表传真或邮件发至中国畜产品流通协会秘书处</w:t>
        </w:r>
      </w:ins>
    </w:p>
    <w:p>
      <w:pPr>
        <w:spacing w:line="240" w:lineRule="auto"/>
        <w:ind w:left="560" w:hanging="640" w:hangingChars="200"/>
        <w:jc w:val="left"/>
        <w:rPr>
          <w:del w:id="59" w:author="1234" w:date="2021-12-20T16:54:24Z"/>
          <w:rFonts w:eastAsia="方正仿宋简体"/>
          <w:sz w:val="32"/>
          <w:szCs w:val="32"/>
        </w:rPr>
        <w:pPrChange w:id="58" w:author="1234" w:date="2021-12-20T16:54:47Z">
          <w:pPr>
            <w:spacing w:line="586" w:lineRule="exact"/>
            <w:ind w:firstLine="200"/>
            <w:jc w:val="center"/>
          </w:pPr>
        </w:pPrChange>
      </w:pPr>
    </w:p>
    <w:p>
      <w:pPr>
        <w:spacing w:line="240" w:lineRule="auto"/>
        <w:ind w:left="560" w:hanging="640" w:hangingChars="200"/>
        <w:jc w:val="left"/>
        <w:rPr>
          <w:del w:id="61" w:author="1234" w:date="2021-12-20T16:54:24Z"/>
          <w:rFonts w:eastAsia="方正仿宋简体"/>
          <w:sz w:val="32"/>
          <w:szCs w:val="32"/>
        </w:rPr>
        <w:pPrChange w:id="60" w:author="1234" w:date="2021-12-20T16:54:47Z">
          <w:pPr>
            <w:spacing w:line="586" w:lineRule="exact"/>
            <w:ind w:firstLine="200"/>
            <w:jc w:val="center"/>
          </w:pPr>
        </w:pPrChange>
      </w:pPr>
    </w:p>
    <w:p>
      <w:pPr>
        <w:spacing w:line="240" w:lineRule="auto"/>
        <w:ind w:left="560" w:hanging="640" w:hangingChars="200"/>
        <w:jc w:val="left"/>
        <w:rPr>
          <w:del w:id="63" w:author="1234" w:date="2021-12-20T16:54:24Z"/>
          <w:rFonts w:eastAsia="方正仿宋简体"/>
          <w:sz w:val="32"/>
          <w:szCs w:val="32"/>
        </w:rPr>
        <w:pPrChange w:id="62" w:author="1234" w:date="2021-12-20T16:54:47Z">
          <w:pPr>
            <w:spacing w:line="586" w:lineRule="exact"/>
            <w:ind w:firstLine="200"/>
            <w:jc w:val="center"/>
          </w:pPr>
        </w:pPrChange>
      </w:pPr>
    </w:p>
    <w:p>
      <w:pPr>
        <w:spacing w:line="240" w:lineRule="auto"/>
        <w:ind w:left="560" w:hanging="600" w:hangingChars="200"/>
        <w:jc w:val="left"/>
        <w:rPr>
          <w:del w:id="65" w:author="1234" w:date="2021-12-20T16:54:08Z"/>
          <w:rFonts w:eastAsia="方正仿宋简体"/>
          <w:sz w:val="30"/>
          <w:szCs w:val="30"/>
        </w:rPr>
        <w:pPrChange w:id="64" w:author="1234" w:date="2021-12-20T16:54:47Z">
          <w:pPr>
            <w:spacing w:line="586" w:lineRule="exact"/>
            <w:ind w:firstLine="200"/>
            <w:jc w:val="center"/>
          </w:pPr>
        </w:pPrChange>
      </w:pPr>
      <w:del w:id="66" w:author="1234" w:date="2021-12-20T16:54:08Z">
        <w:r>
          <w:rPr>
            <w:rFonts w:eastAsia="方正仿宋简体"/>
            <w:sz w:val="30"/>
            <w:szCs w:val="30"/>
          </w:rPr>
          <w:delText>中畜协字〔2</w:delText>
        </w:r>
      </w:del>
      <w:del w:id="67" w:author="1234" w:date="2021-12-20T16:54:08Z">
        <w:r>
          <w:rPr>
            <w:sz w:val="30"/>
            <w:szCs w:val="30"/>
          </w:rPr>
          <w:delText>0</w:delText>
        </w:r>
      </w:del>
      <w:del w:id="68" w:author="1234" w:date="2021-12-20T16:54:08Z">
        <w:r>
          <w:rPr>
            <w:rFonts w:hint="eastAsia"/>
            <w:sz w:val="30"/>
            <w:szCs w:val="30"/>
          </w:rPr>
          <w:delText>21</w:delText>
        </w:r>
      </w:del>
      <w:del w:id="69" w:author="1234" w:date="2021-12-20T16:54:08Z">
        <w:r>
          <w:rPr>
            <w:rFonts w:eastAsia="方正仿宋简体"/>
            <w:sz w:val="30"/>
            <w:szCs w:val="30"/>
          </w:rPr>
          <w:delText>〕</w:delText>
        </w:r>
      </w:del>
      <w:del w:id="70" w:author="1234" w:date="2021-12-20T16:54:08Z">
        <w:r>
          <w:rPr>
            <w:rFonts w:hint="eastAsia" w:eastAsia="方正仿宋简体"/>
            <w:sz w:val="30"/>
            <w:szCs w:val="30"/>
            <w:lang w:val="en-US" w:eastAsia="zh-CN"/>
          </w:rPr>
          <w:delText>36</w:delText>
        </w:r>
      </w:del>
      <w:del w:id="71" w:author="1234" w:date="2021-12-20T16:54:08Z">
        <w:r>
          <w:rPr>
            <w:rFonts w:eastAsia="方正仿宋简体"/>
            <w:sz w:val="30"/>
            <w:szCs w:val="30"/>
          </w:rPr>
          <w:delText>号</w:delText>
        </w:r>
      </w:del>
    </w:p>
    <w:p>
      <w:pPr>
        <w:spacing w:line="240" w:lineRule="auto"/>
        <w:ind w:left="560" w:hanging="600" w:hangingChars="200"/>
        <w:jc w:val="left"/>
        <w:rPr>
          <w:del w:id="73" w:author="1234" w:date="2021-12-20T16:54:08Z"/>
          <w:rFonts w:eastAsia="方正仿宋简体"/>
          <w:sz w:val="30"/>
          <w:szCs w:val="30"/>
        </w:rPr>
        <w:pPrChange w:id="72" w:author="1234" w:date="2021-12-20T16:54:47Z">
          <w:pPr>
            <w:spacing w:line="586" w:lineRule="exact"/>
            <w:ind w:firstLine="600" w:firstLineChars="200"/>
          </w:pPr>
        </w:pPrChange>
      </w:pPr>
    </w:p>
    <w:p>
      <w:pPr>
        <w:spacing w:line="240" w:lineRule="auto"/>
        <w:ind w:left="560" w:hanging="776" w:hangingChars="200"/>
        <w:jc w:val="left"/>
        <w:rPr>
          <w:del w:id="75" w:author="1234" w:date="2021-12-20T16:54:08Z"/>
          <w:rFonts w:ascii="方正小标宋简体" w:eastAsia="方正小标宋简体"/>
          <w:spacing w:val="-6"/>
          <w:sz w:val="40"/>
          <w:szCs w:val="40"/>
        </w:rPr>
        <w:pPrChange w:id="74" w:author="1234" w:date="2021-12-20T16:54:47Z">
          <w:pPr>
            <w:spacing w:line="586" w:lineRule="exact"/>
            <w:ind w:firstLine="200"/>
            <w:jc w:val="center"/>
          </w:pPr>
        </w:pPrChange>
      </w:pPr>
      <w:del w:id="76" w:author="1234" w:date="2021-12-20T16:54:08Z">
        <w:r>
          <w:rPr>
            <w:rFonts w:hint="eastAsia" w:ascii="方正小标宋简体" w:eastAsia="方正小标宋简体"/>
            <w:spacing w:val="-6"/>
            <w:sz w:val="40"/>
            <w:szCs w:val="40"/>
          </w:rPr>
          <w:delText>关于召开2021年第十届全国皮毛会议</w:delText>
        </w:r>
      </w:del>
      <w:del w:id="77" w:author="1234" w:date="2021-12-20T16:54:08Z">
        <w:r>
          <w:rPr>
            <w:rFonts w:hint="eastAsia" w:ascii="方正小标宋简体" w:eastAsia="方正小标宋简体"/>
            <w:sz w:val="40"/>
            <w:szCs w:val="40"/>
          </w:rPr>
          <w:delText>的通知</w:delText>
        </w:r>
      </w:del>
    </w:p>
    <w:p>
      <w:pPr>
        <w:adjustRightInd/>
        <w:snapToGrid/>
        <w:spacing w:line="240" w:lineRule="auto"/>
        <w:ind w:left="560" w:hanging="600" w:hangingChars="200"/>
        <w:jc w:val="left"/>
        <w:rPr>
          <w:del w:id="79" w:author="1234" w:date="2021-12-20T16:54:08Z"/>
          <w:rFonts w:eastAsia="方正仿宋简体"/>
          <w:sz w:val="30"/>
          <w:szCs w:val="30"/>
        </w:rPr>
        <w:pPrChange w:id="78" w:author="1234" w:date="2021-12-20T16:54:47Z">
          <w:pPr>
            <w:tabs>
              <w:tab w:val="left" w:pos="0"/>
            </w:tabs>
            <w:adjustRightInd w:val="0"/>
            <w:snapToGrid w:val="0"/>
            <w:spacing w:line="586" w:lineRule="exact"/>
            <w:ind w:firstLine="600" w:firstLineChars="200"/>
          </w:pPr>
        </w:pPrChange>
      </w:pPr>
    </w:p>
    <w:p>
      <w:pPr>
        <w:spacing w:line="240" w:lineRule="auto"/>
        <w:ind w:left="560" w:hanging="586" w:hangingChars="200"/>
        <w:jc w:val="left"/>
        <w:rPr>
          <w:del w:id="81" w:author="1234" w:date="2021-12-20T16:54:08Z"/>
          <w:rFonts w:eastAsia="仿宋"/>
          <w:b/>
          <w:spacing w:val="-4"/>
          <w:kern w:val="0"/>
          <w:sz w:val="30"/>
          <w:szCs w:val="30"/>
        </w:rPr>
        <w:pPrChange w:id="80" w:author="1234" w:date="2021-12-20T16:54:47Z">
          <w:pPr>
            <w:tabs>
              <w:tab w:val="left" w:pos="0"/>
            </w:tabs>
            <w:spacing w:line="586" w:lineRule="exact"/>
          </w:pPr>
        </w:pPrChange>
      </w:pPr>
      <w:del w:id="82" w:author="1234" w:date="2021-12-20T16:54:08Z">
        <w:r>
          <w:rPr>
            <w:rFonts w:hAnsi="仿宋" w:eastAsia="仿宋"/>
            <w:b/>
            <w:spacing w:val="-4"/>
            <w:kern w:val="0"/>
            <w:sz w:val="30"/>
            <w:szCs w:val="30"/>
            <w:lang w:bidi="ar"/>
          </w:rPr>
          <w:delText>各会员及相关单位：</w:delText>
        </w:r>
      </w:del>
    </w:p>
    <w:p>
      <w:pPr>
        <w:spacing w:line="240" w:lineRule="auto"/>
        <w:ind w:left="560" w:hanging="584" w:hangingChars="200"/>
        <w:jc w:val="left"/>
        <w:rPr>
          <w:del w:id="84" w:author="1234" w:date="2021-12-20T16:54:08Z"/>
          <w:rFonts w:eastAsia="仿宋"/>
          <w:sz w:val="30"/>
          <w:szCs w:val="30"/>
        </w:rPr>
        <w:pPrChange w:id="83" w:author="1234" w:date="2021-12-20T16:54:47Z">
          <w:pPr>
            <w:tabs>
              <w:tab w:val="left" w:pos="0"/>
            </w:tabs>
            <w:spacing w:line="586" w:lineRule="exact"/>
            <w:ind w:firstLine="584" w:firstLineChars="200"/>
          </w:pPr>
        </w:pPrChange>
      </w:pPr>
      <w:del w:id="85" w:author="1234" w:date="2021-12-20T16:54:08Z">
        <w:r>
          <w:rPr>
            <w:rFonts w:eastAsia="仿宋"/>
            <w:spacing w:val="-4"/>
            <w:sz w:val="30"/>
            <w:szCs w:val="30"/>
            <w:lang w:bidi="ar"/>
          </w:rPr>
          <w:delText>20</w:delText>
        </w:r>
      </w:del>
      <w:del w:id="86" w:author="1234" w:date="2021-12-20T16:54:08Z">
        <w:r>
          <w:rPr>
            <w:rFonts w:hint="eastAsia" w:eastAsia="仿宋"/>
            <w:spacing w:val="-4"/>
            <w:sz w:val="30"/>
            <w:szCs w:val="30"/>
            <w:lang w:bidi="ar"/>
          </w:rPr>
          <w:delText>21</w:delText>
        </w:r>
      </w:del>
      <w:del w:id="87" w:author="1234" w:date="2021-12-20T16:54:08Z">
        <w:r>
          <w:rPr>
            <w:rFonts w:hAnsi="仿宋" w:eastAsia="仿宋"/>
            <w:spacing w:val="-4"/>
            <w:sz w:val="30"/>
            <w:szCs w:val="30"/>
            <w:lang w:bidi="ar"/>
          </w:rPr>
          <w:delText>年是建党</w:delText>
        </w:r>
      </w:del>
      <w:del w:id="88" w:author="1234" w:date="2021-12-20T16:54:08Z">
        <w:r>
          <w:rPr>
            <w:rFonts w:hint="eastAsia" w:hAnsi="仿宋" w:eastAsia="仿宋"/>
            <w:spacing w:val="-4"/>
            <w:sz w:val="30"/>
            <w:szCs w:val="30"/>
            <w:lang w:bidi="ar"/>
          </w:rPr>
          <w:delText>100</w:delText>
        </w:r>
      </w:del>
      <w:del w:id="89" w:author="1234" w:date="2021-12-20T16:54:08Z">
        <w:r>
          <w:rPr>
            <w:rFonts w:hAnsi="仿宋" w:eastAsia="仿宋"/>
            <w:spacing w:val="-4"/>
            <w:sz w:val="30"/>
            <w:szCs w:val="30"/>
            <w:lang w:bidi="ar"/>
          </w:rPr>
          <w:delText>周年，是“十四五”的开局之年，面对复杂严峻的国内外形势，行业企业</w:delText>
        </w:r>
      </w:del>
      <w:del w:id="90" w:author="1234" w:date="2021-12-20T16:54:0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总结“十三五”发展经验，</w:delText>
        </w:r>
      </w:del>
      <w:del w:id="91" w:author="1234" w:date="2021-12-20T16:54:08Z">
        <w:r>
          <w:rPr>
            <w:rFonts w:hAnsi="仿宋" w:eastAsia="仿宋"/>
            <w:spacing w:val="-4"/>
            <w:sz w:val="30"/>
            <w:szCs w:val="30"/>
            <w:lang w:bidi="ar"/>
          </w:rPr>
          <w:delText>深入贯彻新发展理念，探索跨领域融合创新，加速皮毛产业转型升级，促进毛皮行业持续发展</w:delText>
        </w:r>
      </w:del>
      <w:del w:id="92" w:author="1234" w:date="2021-12-20T16:54:08Z">
        <w:r>
          <w:rPr>
            <w:rFonts w:hint="eastAsia" w:hAnsi="仿宋" w:eastAsia="仿宋"/>
            <w:spacing w:val="-4"/>
            <w:sz w:val="30"/>
            <w:szCs w:val="30"/>
            <w:lang w:eastAsia="zh-CN" w:bidi="ar"/>
          </w:rPr>
          <w:delText>，</w:delText>
        </w:r>
      </w:del>
      <w:del w:id="93" w:author="1234" w:date="2021-12-20T16:54:0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推动乡村战略的实施</w:delText>
        </w:r>
      </w:del>
      <w:del w:id="94" w:author="1234" w:date="2021-12-20T16:54:08Z">
        <w:r>
          <w:rPr>
            <w:rFonts w:hAnsi="仿宋" w:eastAsia="仿宋"/>
            <w:spacing w:val="-4"/>
            <w:sz w:val="30"/>
            <w:szCs w:val="30"/>
            <w:lang w:bidi="ar"/>
          </w:rPr>
          <w:delText>。因受疫情影响，经研究，定于</w:delText>
        </w:r>
      </w:del>
      <w:del w:id="95" w:author="1234" w:date="2021-12-20T16:54:08Z">
        <w:r>
          <w:rPr>
            <w:rFonts w:hint="eastAsia" w:eastAsia="仿宋"/>
            <w:spacing w:val="-4"/>
            <w:sz w:val="30"/>
            <w:szCs w:val="30"/>
            <w:lang w:bidi="ar"/>
          </w:rPr>
          <w:delText>2021年12月</w:delText>
        </w:r>
      </w:del>
      <w:del w:id="96" w:author="1234" w:date="2021-12-20T16:54:08Z">
        <w:r>
          <w:rPr>
            <w:rFonts w:hint="eastAsia" w:eastAsia="仿宋"/>
            <w:spacing w:val="-4"/>
            <w:sz w:val="30"/>
            <w:szCs w:val="30"/>
            <w:lang w:val="en-US" w:eastAsia="zh-CN" w:bidi="ar"/>
          </w:rPr>
          <w:delText>2</w:delText>
        </w:r>
      </w:del>
      <w:del w:id="97" w:author="1234" w:date="2021-12-20T16:54:08Z">
        <w:r>
          <w:rPr>
            <w:rFonts w:hint="eastAsia" w:eastAsia="仿宋"/>
            <w:spacing w:val="-4"/>
            <w:sz w:val="30"/>
            <w:szCs w:val="30"/>
            <w:lang w:bidi="ar"/>
          </w:rPr>
          <w:delText>2日</w:delText>
        </w:r>
      </w:del>
      <w:del w:id="98" w:author="1234" w:date="2021-12-20T16:54:08Z">
        <w:r>
          <w:rPr>
            <w:rFonts w:hAnsi="仿宋" w:eastAsia="仿宋"/>
            <w:spacing w:val="-4"/>
            <w:sz w:val="30"/>
            <w:szCs w:val="30"/>
            <w:lang w:bidi="ar"/>
          </w:rPr>
          <w:delText>在</w:delText>
        </w:r>
      </w:del>
      <w:del w:id="99" w:author="1234" w:date="2021-12-20T16:54:0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北京</w:delText>
        </w:r>
      </w:del>
      <w:del w:id="100" w:author="1234" w:date="2021-12-20T16:54:08Z">
        <w:r>
          <w:rPr>
            <w:rFonts w:hAnsi="仿宋" w:eastAsia="仿宋"/>
            <w:spacing w:val="-4"/>
            <w:sz w:val="30"/>
            <w:szCs w:val="30"/>
            <w:lang w:bidi="ar"/>
          </w:rPr>
          <w:delText>召开第十届全国皮毛会议。会议</w:delText>
        </w:r>
      </w:del>
      <w:del w:id="101" w:author="1234" w:date="2021-12-20T16:54:08Z">
        <w:r>
          <w:rPr>
            <w:rFonts w:hAnsi="仿宋" w:eastAsia="仿宋"/>
            <w:spacing w:val="-4"/>
            <w:sz w:val="30"/>
            <w:szCs w:val="30"/>
            <w:lang w:val="zh-CN" w:bidi="ar"/>
          </w:rPr>
          <w:delText>将邀请有关领导、专家、企业家等围绕国际国内经济形势、分析毛皮产业面临的机遇和挑战，探讨毛皮产业如何适应高质量发展，创新引领市场持续健康发展的新举措。</w:delText>
        </w:r>
      </w:del>
      <w:del w:id="102" w:author="1234" w:date="2021-12-20T16:54:08Z">
        <w:r>
          <w:rPr>
            <w:rFonts w:hAnsi="仿宋" w:eastAsia="仿宋"/>
            <w:sz w:val="30"/>
            <w:szCs w:val="30"/>
          </w:rPr>
          <w:delText>现将具体事项通知如下：</w:delText>
        </w:r>
      </w:del>
    </w:p>
    <w:p>
      <w:pPr>
        <w:spacing w:line="240" w:lineRule="auto"/>
        <w:ind w:left="560" w:hanging="600" w:hangingChars="200"/>
        <w:jc w:val="left"/>
        <w:rPr>
          <w:del w:id="104" w:author="1234" w:date="2021-12-20T16:54:08Z"/>
          <w:rFonts w:eastAsia="黑体"/>
          <w:sz w:val="30"/>
          <w:szCs w:val="30"/>
        </w:rPr>
        <w:pPrChange w:id="103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  <w:del w:id="105" w:author="1234" w:date="2021-12-20T16:54:08Z">
        <w:r>
          <w:rPr>
            <w:rFonts w:eastAsia="黑体"/>
            <w:sz w:val="30"/>
            <w:szCs w:val="30"/>
          </w:rPr>
          <w:delText>一、大会时间及地点</w:delText>
        </w:r>
      </w:del>
    </w:p>
    <w:p>
      <w:pPr>
        <w:spacing w:line="240" w:lineRule="auto"/>
        <w:ind w:left="560" w:hanging="584" w:hangingChars="200"/>
        <w:jc w:val="left"/>
        <w:rPr>
          <w:del w:id="107" w:author="1234" w:date="2021-12-20T16:54:08Z"/>
          <w:rFonts w:hint="default" w:eastAsia="仿宋"/>
          <w:spacing w:val="-4"/>
          <w:kern w:val="0"/>
          <w:sz w:val="30"/>
          <w:szCs w:val="30"/>
          <w:lang w:val="en-US" w:eastAsia="zh-CN" w:bidi="ar"/>
        </w:rPr>
        <w:pPrChange w:id="106" w:author="1234" w:date="2021-12-20T16:54:47Z">
          <w:pPr>
            <w:tabs>
              <w:tab w:val="left" w:pos="0"/>
            </w:tabs>
            <w:spacing w:line="586" w:lineRule="exact"/>
            <w:ind w:firstLine="730" w:firstLineChars="250"/>
          </w:pPr>
        </w:pPrChange>
      </w:pPr>
      <w:del w:id="108" w:author="1234" w:date="2021-12-20T16:54:08Z">
        <w:r>
          <w:rPr>
            <w:rFonts w:hAnsi="仿宋" w:eastAsia="仿宋"/>
            <w:spacing w:val="-4"/>
            <w:kern w:val="0"/>
            <w:sz w:val="30"/>
            <w:szCs w:val="30"/>
            <w:lang w:bidi="ar"/>
          </w:rPr>
          <w:delText>会议时间：</w:delText>
        </w:r>
      </w:del>
      <w:del w:id="109" w:author="1234" w:date="2021-12-20T16:54:08Z">
        <w:r>
          <w:rPr>
            <w:rFonts w:eastAsia="仿宋"/>
            <w:spacing w:val="-4"/>
            <w:kern w:val="0"/>
            <w:sz w:val="30"/>
            <w:szCs w:val="30"/>
            <w:lang w:bidi="ar"/>
          </w:rPr>
          <w:delText>20</w:delText>
        </w:r>
      </w:del>
      <w:del w:id="110" w:author="1234" w:date="2021-12-20T16:54:08Z">
        <w:r>
          <w:rPr>
            <w:rFonts w:hint="eastAsia" w:eastAsia="仿宋"/>
            <w:spacing w:val="-4"/>
            <w:kern w:val="0"/>
            <w:sz w:val="30"/>
            <w:szCs w:val="30"/>
            <w:lang w:bidi="ar"/>
          </w:rPr>
          <w:delText>21</w:delText>
        </w:r>
      </w:del>
      <w:del w:id="111" w:author="1234" w:date="2021-12-20T16:54:08Z">
        <w:r>
          <w:rPr>
            <w:rFonts w:hAnsi="仿宋" w:eastAsia="仿宋"/>
            <w:spacing w:val="-4"/>
            <w:kern w:val="0"/>
            <w:sz w:val="30"/>
            <w:szCs w:val="30"/>
            <w:lang w:bidi="ar"/>
          </w:rPr>
          <w:delText>年</w:delText>
        </w:r>
      </w:del>
      <w:del w:id="112" w:author="1234" w:date="2021-12-20T16:54:08Z">
        <w:r>
          <w:rPr>
            <w:rFonts w:hint="eastAsia" w:eastAsia="仿宋"/>
            <w:spacing w:val="-4"/>
            <w:kern w:val="0"/>
            <w:sz w:val="30"/>
            <w:szCs w:val="30"/>
            <w:lang w:bidi="ar"/>
          </w:rPr>
          <w:delText>12</w:delText>
        </w:r>
      </w:del>
      <w:del w:id="113" w:author="1234" w:date="2021-12-20T16:54:08Z">
        <w:r>
          <w:rPr>
            <w:rFonts w:hAnsi="仿宋" w:eastAsia="仿宋"/>
            <w:spacing w:val="-4"/>
            <w:kern w:val="0"/>
            <w:sz w:val="30"/>
            <w:szCs w:val="30"/>
            <w:lang w:bidi="ar"/>
          </w:rPr>
          <w:delText>月</w:delText>
        </w:r>
      </w:del>
      <w:del w:id="114" w:author="1234" w:date="2021-12-20T16:54:08Z">
        <w:r>
          <w:rPr>
            <w:rFonts w:hint="eastAsia" w:eastAsia="仿宋"/>
            <w:spacing w:val="-4"/>
            <w:kern w:val="0"/>
            <w:sz w:val="30"/>
            <w:szCs w:val="30"/>
            <w:lang w:val="en-US" w:eastAsia="zh-CN" w:bidi="ar"/>
          </w:rPr>
          <w:delText>2</w:delText>
        </w:r>
      </w:del>
      <w:del w:id="115" w:author="1234" w:date="2021-12-20T16:54:08Z">
        <w:r>
          <w:rPr>
            <w:rFonts w:hint="eastAsia" w:eastAsia="仿宋"/>
            <w:spacing w:val="-4"/>
            <w:kern w:val="0"/>
            <w:sz w:val="30"/>
            <w:szCs w:val="30"/>
            <w:lang w:bidi="ar"/>
          </w:rPr>
          <w:delText>2</w:delText>
        </w:r>
      </w:del>
      <w:del w:id="116" w:author="1234" w:date="2021-12-20T16:54:08Z">
        <w:r>
          <w:rPr>
            <w:rFonts w:hAnsi="仿宋" w:eastAsia="仿宋"/>
            <w:spacing w:val="-4"/>
            <w:kern w:val="0"/>
            <w:sz w:val="30"/>
            <w:szCs w:val="30"/>
            <w:lang w:bidi="ar"/>
          </w:rPr>
          <w:delText>日</w:delText>
        </w:r>
      </w:del>
      <w:del w:id="117" w:author="1234" w:date="2021-12-20T16:54:08Z">
        <w:r>
          <w:rPr>
            <w:rFonts w:hint="eastAsia" w:hAnsi="仿宋" w:eastAsia="仿宋"/>
            <w:spacing w:val="-4"/>
            <w:kern w:val="0"/>
            <w:sz w:val="30"/>
            <w:szCs w:val="30"/>
            <w:lang w:val="en-US" w:eastAsia="zh-CN" w:bidi="ar"/>
          </w:rPr>
          <w:delText>13：00——16:30</w:delText>
        </w:r>
      </w:del>
    </w:p>
    <w:p>
      <w:pPr>
        <w:spacing w:line="240" w:lineRule="auto"/>
        <w:ind w:left="560" w:hanging="584" w:hangingChars="200"/>
        <w:jc w:val="left"/>
        <w:rPr>
          <w:del w:id="119" w:author="1234" w:date="2021-12-20T16:54:08Z"/>
          <w:rFonts w:hint="eastAsia" w:ascii="仿宋" w:hAnsi="仿宋" w:eastAsia="仿宋" w:cs="仿宋"/>
          <w:spacing w:val="-4"/>
          <w:kern w:val="0"/>
          <w:sz w:val="30"/>
          <w:szCs w:val="30"/>
          <w:lang w:bidi="ar"/>
        </w:rPr>
        <w:pPrChange w:id="118" w:author="1234" w:date="2021-12-20T16:54:47Z">
          <w:pPr>
            <w:tabs>
              <w:tab w:val="left" w:pos="0"/>
            </w:tabs>
            <w:spacing w:line="586" w:lineRule="exact"/>
            <w:ind w:firstLine="730" w:firstLineChars="250"/>
          </w:pPr>
        </w:pPrChange>
      </w:pPr>
      <w:del w:id="120" w:author="1234" w:date="2021-12-20T16:54:08Z">
        <w:r>
          <w:rPr>
            <w:rFonts w:hAnsi="仿宋" w:eastAsia="仿宋"/>
            <w:spacing w:val="-4"/>
            <w:kern w:val="0"/>
            <w:sz w:val="30"/>
            <w:szCs w:val="30"/>
            <w:lang w:bidi="ar"/>
          </w:rPr>
          <w:delText>会议</w:delText>
        </w:r>
      </w:del>
      <w:del w:id="121" w:author="1234" w:date="2021-12-20T16:54:08Z">
        <w:r>
          <w:rPr>
            <w:rFonts w:hint="eastAsia" w:hAnsi="仿宋" w:eastAsia="仿宋"/>
            <w:spacing w:val="-4"/>
            <w:kern w:val="0"/>
            <w:sz w:val="30"/>
            <w:szCs w:val="30"/>
            <w:lang w:val="en-US" w:eastAsia="zh-CN" w:bidi="ar"/>
          </w:rPr>
          <w:delText>现场</w:delText>
        </w:r>
      </w:del>
      <w:del w:id="122" w:author="1234" w:date="2021-12-20T16:54:08Z">
        <w:r>
          <w:rPr>
            <w:rFonts w:hAnsi="仿宋" w:eastAsia="仿宋"/>
            <w:spacing w:val="-4"/>
            <w:kern w:val="0"/>
            <w:sz w:val="30"/>
            <w:szCs w:val="30"/>
            <w:lang w:bidi="ar"/>
          </w:rPr>
          <w:delText>地点：</w:delText>
        </w:r>
      </w:del>
      <w:del w:id="123" w:author="1234" w:date="2021-12-20T16:54:08Z">
        <w:r>
          <w:rPr>
            <w:rFonts w:hint="eastAsia" w:ascii="仿宋" w:hAnsi="仿宋" w:eastAsia="仿宋" w:cs="仿宋"/>
            <w:i w:val="0"/>
            <w:iCs w:val="0"/>
            <w:caps w:val="0"/>
            <w:color w:val="333333"/>
            <w:spacing w:val="0"/>
            <w:sz w:val="30"/>
            <w:szCs w:val="30"/>
            <w:shd w:val="clear" w:fill="FFFFFF"/>
          </w:rPr>
          <w:delText>北京市朝阳区安立路</w:delText>
        </w:r>
      </w:del>
      <w:del w:id="124" w:author="1234" w:date="2021-12-20T16:54:08Z">
        <w:r>
          <w:rPr>
            <w:rFonts w:hint="eastAsia" w:ascii="仿宋" w:hAnsi="仿宋" w:eastAsia="仿宋" w:cs="仿宋"/>
            <w:i w:val="0"/>
            <w:iCs w:val="0"/>
            <w:caps w:val="0"/>
            <w:color w:val="333333"/>
            <w:spacing w:val="0"/>
            <w:sz w:val="30"/>
            <w:szCs w:val="30"/>
            <w:shd w:val="clear" w:fill="FFFFFF"/>
            <w:lang w:val="en-US" w:eastAsia="zh-CN"/>
          </w:rPr>
          <w:delText>30号仰山公园1号楼</w:delText>
        </w:r>
      </w:del>
      <w:del w:id="125" w:author="1234" w:date="2021-12-20T16:54:08Z">
        <w:r>
          <w:rPr>
            <w:rFonts w:hint="eastAsia" w:ascii="仿宋" w:hAnsi="仿宋" w:eastAsia="仿宋" w:cs="仿宋"/>
            <w:i w:val="0"/>
            <w:iCs w:val="0"/>
            <w:caps w:val="0"/>
            <w:color w:val="333333"/>
            <w:spacing w:val="0"/>
            <w:sz w:val="30"/>
            <w:szCs w:val="30"/>
            <w:shd w:val="clear" w:fill="FFFFFF"/>
          </w:rPr>
          <w:delText>(近奥林匹克森林公园)</w:delText>
        </w:r>
      </w:del>
    </w:p>
    <w:p>
      <w:pPr>
        <w:spacing w:line="240" w:lineRule="auto"/>
        <w:ind w:left="560" w:hanging="584" w:hangingChars="200"/>
        <w:jc w:val="left"/>
        <w:rPr>
          <w:del w:id="127" w:author="1234" w:date="2021-12-20T16:54:08Z"/>
          <w:rFonts w:hint="eastAsia" w:hAnsi="仿宋" w:eastAsia="仿宋"/>
          <w:spacing w:val="-4"/>
          <w:kern w:val="0"/>
          <w:sz w:val="30"/>
          <w:szCs w:val="30"/>
          <w:lang w:eastAsia="zh-CN" w:bidi="ar"/>
        </w:rPr>
        <w:pPrChange w:id="126" w:author="1234" w:date="2021-12-20T16:54:47Z">
          <w:pPr>
            <w:tabs>
              <w:tab w:val="left" w:pos="0"/>
            </w:tabs>
            <w:spacing w:line="586" w:lineRule="exact"/>
            <w:ind w:firstLine="876" w:firstLineChars="300"/>
          </w:pPr>
        </w:pPrChange>
      </w:pPr>
      <w:del w:id="128" w:author="1234" w:date="2021-12-20T16:54:08Z">
        <w:r>
          <w:rPr>
            <w:rFonts w:hint="eastAsia" w:hAnsi="仿宋" w:eastAsia="仿宋"/>
            <w:spacing w:val="-4"/>
            <w:kern w:val="0"/>
            <w:sz w:val="30"/>
            <w:szCs w:val="30"/>
            <w:lang w:val="en-US" w:eastAsia="zh-CN" w:bidi="ar"/>
          </w:rPr>
          <w:delText>会议线上名称：中畜协 会议编码 383 107 725</w:delText>
        </w:r>
      </w:del>
    </w:p>
    <w:p>
      <w:pPr>
        <w:spacing w:line="240" w:lineRule="auto"/>
        <w:ind w:left="560" w:hanging="584" w:hangingChars="200"/>
        <w:jc w:val="left"/>
        <w:rPr>
          <w:del w:id="130" w:author="1234" w:date="2021-12-20T16:54:08Z"/>
          <w:rFonts w:eastAsia="仿宋"/>
          <w:spacing w:val="-4"/>
          <w:kern w:val="0"/>
          <w:sz w:val="30"/>
          <w:szCs w:val="30"/>
          <w:lang w:bidi="ar"/>
        </w:rPr>
        <w:pPrChange w:id="129" w:author="1234" w:date="2021-12-20T16:54:47Z">
          <w:pPr>
            <w:tabs>
              <w:tab w:val="left" w:pos="0"/>
            </w:tabs>
            <w:spacing w:line="586" w:lineRule="exact"/>
            <w:ind w:firstLine="876" w:firstLineChars="300"/>
          </w:pPr>
        </w:pPrChange>
      </w:pPr>
      <w:del w:id="131" w:author="1234" w:date="2021-12-20T16:54:08Z">
        <w:r>
          <w:rPr>
            <w:rFonts w:hint="eastAsia" w:hAnsi="仿宋" w:eastAsia="仿宋"/>
            <w:spacing w:val="-4"/>
            <w:kern w:val="0"/>
            <w:sz w:val="30"/>
            <w:szCs w:val="30"/>
            <w:lang w:eastAsia="zh-CN" w:bidi="a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2071370</wp:posOffset>
              </wp:positionH>
              <wp:positionV relativeFrom="paragraph">
                <wp:posOffset>90170</wp:posOffset>
              </wp:positionV>
              <wp:extent cx="1244600" cy="1626870"/>
              <wp:effectExtent l="0" t="0" r="0" b="11430"/>
              <wp:wrapTight wrapText="bothSides">
                <wp:wrapPolygon>
                  <wp:start x="0" y="0"/>
                  <wp:lineTo x="0" y="21415"/>
                  <wp:lineTo x="21380" y="21415"/>
                  <wp:lineTo x="21380" y="0"/>
                  <wp:lineTo x="0" y="0"/>
                </wp:wrapPolygon>
              </wp:wrapTight>
              <wp:docPr id="2" name="图片 2" descr="1639058715(1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 descr="1639058715(1)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4600" cy="1626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>
      <w:pPr>
        <w:spacing w:line="240" w:lineRule="auto"/>
        <w:ind w:left="560" w:hanging="600" w:hangingChars="200"/>
        <w:jc w:val="left"/>
        <w:rPr>
          <w:del w:id="134" w:author="1234" w:date="2021-12-20T16:54:08Z"/>
          <w:rFonts w:hAnsi="黑体" w:eastAsia="黑体"/>
          <w:sz w:val="30"/>
          <w:szCs w:val="30"/>
        </w:rPr>
        <w:pPrChange w:id="133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</w:p>
    <w:p>
      <w:pPr>
        <w:spacing w:line="240" w:lineRule="auto"/>
        <w:ind w:left="560" w:hanging="600" w:hangingChars="200"/>
        <w:jc w:val="left"/>
        <w:rPr>
          <w:del w:id="136" w:author="1234" w:date="2021-12-20T16:54:08Z"/>
          <w:rFonts w:hAnsi="黑体" w:eastAsia="黑体"/>
          <w:sz w:val="30"/>
          <w:szCs w:val="30"/>
        </w:rPr>
        <w:pPrChange w:id="135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</w:p>
    <w:p>
      <w:pPr>
        <w:spacing w:line="240" w:lineRule="auto"/>
        <w:ind w:left="560" w:hanging="600" w:hangingChars="200"/>
        <w:jc w:val="left"/>
        <w:rPr>
          <w:del w:id="138" w:author="1234" w:date="2021-12-20T16:54:08Z"/>
          <w:rFonts w:hAnsi="黑体" w:eastAsia="黑体"/>
          <w:sz w:val="30"/>
          <w:szCs w:val="30"/>
        </w:rPr>
        <w:pPrChange w:id="137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</w:p>
    <w:p>
      <w:pPr>
        <w:spacing w:line="240" w:lineRule="auto"/>
        <w:ind w:left="560" w:hanging="600" w:hangingChars="200"/>
        <w:jc w:val="left"/>
        <w:rPr>
          <w:del w:id="140" w:author="1234" w:date="2021-12-20T16:54:08Z"/>
          <w:rFonts w:hAnsi="黑体" w:eastAsia="黑体"/>
          <w:sz w:val="30"/>
          <w:szCs w:val="30"/>
        </w:rPr>
        <w:pPrChange w:id="139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</w:p>
    <w:p>
      <w:pPr>
        <w:spacing w:line="240" w:lineRule="auto"/>
        <w:ind w:left="560" w:hanging="600" w:hangingChars="200"/>
        <w:jc w:val="left"/>
        <w:rPr>
          <w:del w:id="142" w:author="1234" w:date="2021-12-20T16:54:08Z"/>
          <w:rFonts w:eastAsia="黑体"/>
          <w:sz w:val="30"/>
          <w:szCs w:val="30"/>
        </w:rPr>
        <w:pPrChange w:id="141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  <w:del w:id="143" w:author="1234" w:date="2021-12-20T16:54:08Z">
        <w:r>
          <w:rPr>
            <w:rFonts w:hAnsi="黑体" w:eastAsia="黑体"/>
            <w:sz w:val="30"/>
            <w:szCs w:val="30"/>
          </w:rPr>
          <w:delText>二、组织机构</w:delText>
        </w:r>
      </w:del>
    </w:p>
    <w:p>
      <w:pPr>
        <w:spacing w:line="240" w:lineRule="auto"/>
        <w:ind w:left="560" w:hanging="600" w:hangingChars="200"/>
        <w:jc w:val="left"/>
        <w:rPr>
          <w:del w:id="145" w:author="1234" w:date="2021-12-20T16:54:08Z"/>
          <w:rFonts w:eastAsia="仿宋"/>
          <w:sz w:val="30"/>
          <w:szCs w:val="30"/>
          <w:lang w:bidi="ar"/>
        </w:rPr>
        <w:pPrChange w:id="144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  <w:del w:id="146" w:author="1234" w:date="2021-12-20T16:54:08Z">
        <w:r>
          <w:rPr>
            <w:rFonts w:hAnsi="仿宋" w:eastAsia="仿宋"/>
            <w:sz w:val="30"/>
            <w:szCs w:val="30"/>
            <w:lang w:bidi="ar"/>
          </w:rPr>
          <w:delText>主办单位：中国畜产品流通协会</w:delText>
        </w:r>
      </w:del>
      <w:del w:id="147" w:author="1234" w:date="2021-12-20T16:54:08Z">
        <w:r>
          <w:rPr>
            <w:rFonts w:eastAsia="仿宋"/>
            <w:sz w:val="30"/>
            <w:szCs w:val="30"/>
            <w:lang w:bidi="ar"/>
          </w:rPr>
          <w:delText xml:space="preserve">       </w:delText>
        </w:r>
      </w:del>
      <w:del w:id="148" w:author="1234" w:date="2021-12-20T16:54:08Z">
        <w:r>
          <w:rPr>
            <w:rFonts w:hint="eastAsia" w:eastAsia="仿宋"/>
            <w:sz w:val="30"/>
            <w:szCs w:val="30"/>
            <w:lang w:bidi="ar"/>
          </w:rPr>
          <w:delText xml:space="preserve"> </w:delText>
        </w:r>
      </w:del>
    </w:p>
    <w:p>
      <w:pPr>
        <w:spacing w:line="240" w:lineRule="auto"/>
        <w:ind w:left="560" w:hanging="600" w:hangingChars="200"/>
        <w:jc w:val="left"/>
        <w:rPr>
          <w:del w:id="150" w:author="1234" w:date="2021-12-20T16:54:08Z"/>
          <w:rFonts w:hint="default" w:eastAsia="仿宋"/>
          <w:sz w:val="30"/>
          <w:szCs w:val="30"/>
          <w:lang w:val="en-US" w:eastAsia="zh-CN"/>
        </w:rPr>
        <w:pPrChange w:id="149" w:author="1234" w:date="2021-12-20T16:54:47Z">
          <w:pPr>
            <w:spacing w:line="586" w:lineRule="exact"/>
            <w:ind w:firstLine="750" w:firstLineChars="250"/>
          </w:pPr>
        </w:pPrChange>
      </w:pPr>
      <w:del w:id="151" w:author="1234" w:date="2021-12-20T16:54:08Z">
        <w:r>
          <w:rPr>
            <w:rFonts w:hAnsi="仿宋" w:eastAsia="仿宋"/>
            <w:sz w:val="30"/>
            <w:szCs w:val="30"/>
          </w:rPr>
          <w:delText>协办单位：</w:delText>
        </w:r>
      </w:del>
      <w:del w:id="152" w:author="1234" w:date="2021-12-20T16:54:08Z">
        <w:r>
          <w:rPr>
            <w:rFonts w:hint="eastAsia" w:eastAsia="仿宋"/>
            <w:sz w:val="30"/>
            <w:szCs w:val="30"/>
            <w:lang w:val="en-US" w:eastAsia="zh-CN"/>
          </w:rPr>
          <w:delText>天九共享控股集团有限公司</w:delText>
        </w:r>
      </w:del>
    </w:p>
    <w:p>
      <w:pPr>
        <w:spacing w:line="240" w:lineRule="auto"/>
        <w:ind w:left="560" w:hanging="600" w:hangingChars="200"/>
        <w:jc w:val="left"/>
        <w:rPr>
          <w:del w:id="154" w:author="1234" w:date="2021-12-20T16:54:08Z"/>
          <w:rFonts w:eastAsia="仿宋"/>
          <w:sz w:val="30"/>
          <w:szCs w:val="30"/>
        </w:rPr>
        <w:pPrChange w:id="153" w:author="1234" w:date="2021-12-20T16:54:47Z">
          <w:pPr>
            <w:spacing w:line="586" w:lineRule="exact"/>
            <w:ind w:firstLine="750" w:firstLineChars="250"/>
          </w:pPr>
        </w:pPrChange>
      </w:pPr>
      <w:del w:id="155" w:author="1234" w:date="2021-12-20T16:54:08Z">
        <w:r>
          <w:rPr>
            <w:rFonts w:hAnsi="仿宋" w:eastAsia="仿宋"/>
            <w:sz w:val="30"/>
            <w:szCs w:val="30"/>
            <w:lang w:bidi="ar"/>
          </w:rPr>
          <w:delText>承办单位：</w:delText>
        </w:r>
      </w:del>
      <w:del w:id="156" w:author="1234" w:date="2021-12-20T16:54:08Z">
        <w:r>
          <w:rPr>
            <w:rFonts w:hAnsi="仿宋" w:eastAsia="仿宋"/>
            <w:sz w:val="30"/>
            <w:szCs w:val="30"/>
          </w:rPr>
          <w:delText>中国畜产品流通协会毛皮分会</w:delText>
        </w:r>
      </w:del>
    </w:p>
    <w:p>
      <w:pPr>
        <w:spacing w:line="240" w:lineRule="auto"/>
        <w:ind w:left="560" w:hanging="600" w:hangingChars="200"/>
        <w:jc w:val="left"/>
        <w:rPr>
          <w:del w:id="158" w:author="1234" w:date="2021-12-20T16:54:08Z"/>
          <w:rFonts w:eastAsia="仿宋"/>
          <w:sz w:val="30"/>
          <w:szCs w:val="30"/>
        </w:rPr>
        <w:pPrChange w:id="157" w:author="1234" w:date="2021-12-20T16:54:47Z">
          <w:pPr>
            <w:spacing w:line="586" w:lineRule="exact"/>
            <w:ind w:firstLine="200"/>
          </w:pPr>
        </w:pPrChange>
      </w:pPr>
      <w:del w:id="159" w:author="1234" w:date="2021-12-20T16:54:08Z">
        <w:r>
          <w:rPr>
            <w:rFonts w:eastAsia="仿宋"/>
            <w:sz w:val="30"/>
            <w:szCs w:val="30"/>
          </w:rPr>
          <w:delText xml:space="preserve">              </w:delText>
        </w:r>
      </w:del>
      <w:del w:id="160" w:author="1234" w:date="2021-12-20T16:54:08Z">
        <w:r>
          <w:rPr>
            <w:rFonts w:hAnsi="仿宋" w:eastAsia="仿宋"/>
            <w:sz w:val="30"/>
            <w:szCs w:val="30"/>
          </w:rPr>
          <w:delText>中国畜产品流通协会特种动物养殖委员会</w:delText>
        </w:r>
      </w:del>
    </w:p>
    <w:p>
      <w:pPr>
        <w:spacing w:line="240" w:lineRule="auto"/>
        <w:ind w:left="560" w:hanging="600" w:hangingChars="200"/>
        <w:jc w:val="left"/>
        <w:rPr>
          <w:del w:id="162" w:author="1234" w:date="2021-12-20T16:54:08Z"/>
          <w:rFonts w:eastAsia="黑体"/>
          <w:sz w:val="30"/>
          <w:szCs w:val="30"/>
        </w:rPr>
        <w:pPrChange w:id="161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  <w:del w:id="163" w:author="1234" w:date="2021-12-20T16:54:08Z">
        <w:r>
          <w:rPr>
            <w:rFonts w:hAnsi="黑体" w:eastAsia="黑体"/>
            <w:sz w:val="30"/>
            <w:szCs w:val="30"/>
          </w:rPr>
          <w:delText>三、大会主题</w:delText>
        </w:r>
      </w:del>
    </w:p>
    <w:p>
      <w:pPr>
        <w:spacing w:line="240" w:lineRule="auto"/>
        <w:ind w:left="560" w:hanging="600" w:hangingChars="200"/>
        <w:jc w:val="left"/>
        <w:rPr>
          <w:del w:id="165" w:author="1234" w:date="2021-12-20T16:54:08Z"/>
          <w:rFonts w:eastAsia="仿宋"/>
          <w:sz w:val="30"/>
          <w:szCs w:val="30"/>
          <w:highlight w:val="yellow"/>
        </w:rPr>
        <w:pPrChange w:id="164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  <w:del w:id="166" w:author="1234" w:date="2021-12-20T16:54:08Z">
        <w:r>
          <w:rPr>
            <w:rFonts w:hAnsi="仿宋" w:eastAsia="仿宋"/>
            <w:sz w:val="30"/>
            <w:szCs w:val="30"/>
          </w:rPr>
          <w:delText>聚焦创新融合</w:delText>
        </w:r>
      </w:del>
      <w:del w:id="167" w:author="1234" w:date="2021-12-20T16:54:08Z">
        <w:r>
          <w:rPr>
            <w:rFonts w:eastAsia="仿宋"/>
            <w:sz w:val="30"/>
            <w:szCs w:val="30"/>
          </w:rPr>
          <w:delText xml:space="preserve">  </w:delText>
        </w:r>
      </w:del>
      <w:del w:id="168" w:author="1234" w:date="2021-12-20T16:54:08Z">
        <w:r>
          <w:rPr>
            <w:rFonts w:hAnsi="仿宋" w:eastAsia="仿宋"/>
            <w:sz w:val="30"/>
            <w:szCs w:val="30"/>
          </w:rPr>
          <w:delText>提升供给质量</w:delText>
        </w:r>
      </w:del>
      <w:del w:id="169" w:author="1234" w:date="2021-12-20T16:54:08Z">
        <w:r>
          <w:rPr>
            <w:rFonts w:eastAsia="仿宋"/>
            <w:sz w:val="30"/>
            <w:szCs w:val="30"/>
          </w:rPr>
          <w:delText xml:space="preserve">  </w:delText>
        </w:r>
      </w:del>
    </w:p>
    <w:p>
      <w:pPr>
        <w:spacing w:line="240" w:lineRule="auto"/>
        <w:ind w:left="560" w:hanging="600" w:hangingChars="200"/>
        <w:jc w:val="left"/>
        <w:rPr>
          <w:del w:id="171" w:author="1234" w:date="2021-12-20T16:54:08Z"/>
          <w:rFonts w:hAnsi="黑体" w:eastAsia="黑体"/>
          <w:sz w:val="30"/>
          <w:szCs w:val="30"/>
        </w:rPr>
        <w:pPrChange w:id="170" w:author="1234" w:date="2021-12-20T16:54:47Z">
          <w:pPr>
            <w:tabs>
              <w:tab w:val="left" w:pos="0"/>
            </w:tabs>
            <w:spacing w:line="586" w:lineRule="exact"/>
            <w:ind w:firstLine="750" w:firstLineChars="250"/>
          </w:pPr>
        </w:pPrChange>
      </w:pPr>
      <w:del w:id="172" w:author="1234" w:date="2021-12-20T16:54:08Z">
        <w:r>
          <w:rPr>
            <w:rFonts w:hAnsi="黑体" w:eastAsia="黑体"/>
            <w:sz w:val="30"/>
            <w:szCs w:val="30"/>
          </w:rPr>
          <w:delText>四、大会内容</w:delText>
        </w:r>
      </w:del>
    </w:p>
    <w:p>
      <w:pPr>
        <w:spacing w:line="240" w:lineRule="auto"/>
        <w:ind w:left="560" w:hanging="584" w:hangingChars="200"/>
        <w:jc w:val="left"/>
        <w:rPr>
          <w:del w:id="174" w:author="1234" w:date="2021-12-20T16:54:08Z"/>
          <w:rFonts w:hint="eastAsia" w:ascii="仿宋" w:hAnsi="仿宋" w:eastAsia="仿宋" w:cs="仿宋"/>
          <w:b w:val="0"/>
          <w:bCs w:val="0"/>
          <w:color w:val="auto"/>
          <w:spacing w:val="-4"/>
          <w:sz w:val="30"/>
          <w:szCs w:val="30"/>
          <w:lang w:bidi="ar"/>
        </w:rPr>
        <w:pPrChange w:id="173" w:author="1234" w:date="2021-12-20T16:54:47Z">
          <w:pPr>
            <w:spacing w:line="240" w:lineRule="auto"/>
            <w:ind w:firstLine="584" w:firstLineChars="200"/>
          </w:pPr>
        </w:pPrChange>
      </w:pPr>
      <w:del w:id="175" w:author="1234" w:date="2021-12-20T16:54:08Z">
        <w:r>
          <w:rPr>
            <w:rFonts w:hint="eastAsia" w:ascii="仿宋" w:hAnsi="仿宋" w:eastAsia="仿宋" w:cs="仿宋"/>
            <w:b w:val="0"/>
            <w:bCs w:val="0"/>
            <w:color w:val="auto"/>
            <w:spacing w:val="-4"/>
            <w:sz w:val="30"/>
            <w:szCs w:val="30"/>
            <w:lang w:bidi="ar"/>
          </w:rPr>
          <w:delText>（一）</w:delText>
        </w:r>
      </w:del>
      <w:del w:id="176" w:author="1234" w:date="2021-12-20T16:54:08Z">
        <w:r>
          <w:rPr>
            <w:rFonts w:hint="eastAsia" w:ascii="仿宋" w:hAnsi="仿宋" w:eastAsia="仿宋" w:cs="仿宋"/>
            <w:b w:val="0"/>
            <w:bCs w:val="0"/>
            <w:color w:val="auto"/>
            <w:spacing w:val="-4"/>
            <w:sz w:val="30"/>
            <w:szCs w:val="30"/>
            <w:lang w:val="en-US" w:eastAsia="zh-CN" w:bidi="ar"/>
          </w:rPr>
          <w:delText>宣读</w:delText>
        </w:r>
      </w:del>
      <w:del w:id="177" w:author="1234" w:date="2021-12-20T16:54:08Z">
        <w:r>
          <w:rPr>
            <w:rFonts w:hint="eastAsia" w:ascii="仿宋" w:hAnsi="仿宋" w:eastAsia="仿宋" w:cs="仿宋"/>
            <w:b w:val="0"/>
            <w:bCs w:val="0"/>
            <w:color w:val="auto"/>
            <w:sz w:val="30"/>
            <w:szCs w:val="30"/>
            <w:lang w:val="en-US" w:eastAsia="zh-CN"/>
          </w:rPr>
          <w:delText>“十三五”期间为</w:delText>
        </w:r>
      </w:del>
      <w:del w:id="178" w:author="1234" w:date="2021-12-20T16:54:08Z">
        <w:r>
          <w:rPr>
            <w:rFonts w:hint="default" w:ascii="仿宋" w:hAnsi="仿宋" w:eastAsia="仿宋" w:cs="仿宋"/>
            <w:b w:val="0"/>
            <w:bCs w:val="0"/>
            <w:color w:val="auto"/>
            <w:sz w:val="30"/>
            <w:szCs w:val="30"/>
            <w:lang w:val="en-US" w:eastAsia="zh-CN"/>
          </w:rPr>
          <w:delText>绒</w:delText>
        </w:r>
      </w:del>
      <w:ins w:id="179" w:author="猫眼儿" w:date="2021-12-20T16:20:03Z">
        <w:del w:id="180" w:author="1234" w:date="2021-12-20T16:54:08Z">
          <w:r>
            <w:rPr>
              <w:rFonts w:hint="eastAsia" w:ascii="仿宋" w:hAnsi="仿宋" w:eastAsia="仿宋" w:cs="仿宋"/>
              <w:b w:val="0"/>
              <w:bCs w:val="0"/>
              <w:color w:val="auto"/>
              <w:sz w:val="30"/>
              <w:szCs w:val="30"/>
              <w:lang w:val="en-US" w:eastAsia="zh-CN"/>
            </w:rPr>
            <w:delText>皮</w:delText>
          </w:r>
        </w:del>
      </w:ins>
      <w:del w:id="181" w:author="1234" w:date="2021-12-20T16:54:08Z">
        <w:r>
          <w:rPr>
            <w:rFonts w:hint="eastAsia" w:ascii="仿宋" w:hAnsi="仿宋" w:eastAsia="仿宋" w:cs="仿宋"/>
            <w:b w:val="0"/>
            <w:bCs w:val="0"/>
            <w:color w:val="auto"/>
            <w:sz w:val="30"/>
            <w:szCs w:val="30"/>
            <w:lang w:val="en-US" w:eastAsia="zh-CN"/>
          </w:rPr>
          <w:delText>毛行业做出贡献的单位和个人的决定</w:delText>
        </w:r>
      </w:del>
    </w:p>
    <w:p>
      <w:pPr>
        <w:spacing w:line="240" w:lineRule="auto"/>
        <w:ind w:left="560" w:hanging="584" w:hangingChars="200"/>
        <w:jc w:val="left"/>
        <w:rPr>
          <w:del w:id="183" w:author="1234" w:date="2021-12-20T16:54:08Z"/>
          <w:rFonts w:hint="eastAsia" w:hAnsi="仿宋" w:eastAsia="仿宋"/>
          <w:b w:val="0"/>
          <w:bCs w:val="0"/>
          <w:spacing w:val="-4"/>
          <w:sz w:val="30"/>
          <w:szCs w:val="30"/>
          <w:lang w:val="en-US" w:eastAsia="zh-CN" w:bidi="ar"/>
        </w:rPr>
        <w:pPrChange w:id="182" w:author="1234" w:date="2021-12-20T16:54:47Z">
          <w:pPr>
            <w:tabs>
              <w:tab w:val="left" w:pos="0"/>
            </w:tabs>
            <w:spacing w:line="586" w:lineRule="exact"/>
            <w:ind w:firstLine="584" w:firstLineChars="200"/>
          </w:pPr>
        </w:pPrChange>
      </w:pPr>
      <w:del w:id="184" w:author="1234" w:date="2021-12-20T16:54:08Z">
        <w:r>
          <w:rPr>
            <w:rFonts w:hAnsi="仿宋" w:eastAsia="仿宋"/>
            <w:b w:val="0"/>
            <w:bCs w:val="0"/>
            <w:spacing w:val="-4"/>
            <w:sz w:val="30"/>
            <w:szCs w:val="30"/>
            <w:lang w:bidi="ar"/>
          </w:rPr>
          <w:delText>（二）</w:delText>
        </w:r>
      </w:del>
      <w:del w:id="185" w:author="1234" w:date="2021-12-20T16:54:08Z">
        <w:r>
          <w:rPr>
            <w:rFonts w:hint="eastAsia" w:hAnsi="仿宋" w:eastAsia="仿宋"/>
            <w:b w:val="0"/>
            <w:bCs w:val="0"/>
            <w:spacing w:val="-4"/>
            <w:sz w:val="30"/>
            <w:szCs w:val="30"/>
            <w:lang w:val="en-US" w:eastAsia="zh-CN" w:bidi="ar"/>
          </w:rPr>
          <w:delText>行业人士分析毛皮行业发展</w:delText>
        </w:r>
      </w:del>
    </w:p>
    <w:p>
      <w:pPr>
        <w:autoSpaceDE/>
        <w:autoSpaceDN/>
        <w:spacing w:line="240" w:lineRule="auto"/>
        <w:ind w:left="560" w:hanging="584" w:hangingChars="200"/>
        <w:jc w:val="left"/>
        <w:rPr>
          <w:del w:id="187" w:author="1234" w:date="2021-12-20T16:54:08Z"/>
          <w:rFonts w:eastAsia="仿宋"/>
          <w:b w:val="0"/>
          <w:bCs w:val="0"/>
          <w:spacing w:val="-4"/>
          <w:sz w:val="30"/>
          <w:szCs w:val="30"/>
          <w:lang w:bidi="ar"/>
        </w:rPr>
        <w:pPrChange w:id="186" w:author="1234" w:date="2021-12-20T16:54:47Z">
          <w:pPr>
            <w:autoSpaceDE/>
            <w:autoSpaceDN/>
            <w:spacing w:line="586" w:lineRule="exact"/>
            <w:ind w:firstLine="584" w:firstLineChars="200"/>
          </w:pPr>
        </w:pPrChange>
      </w:pPr>
      <w:del w:id="188" w:author="1234" w:date="2021-12-20T16:54:08Z">
        <w:r>
          <w:rPr>
            <w:rFonts w:hAnsi="仿宋" w:eastAsia="仿宋"/>
            <w:b w:val="0"/>
            <w:bCs w:val="0"/>
            <w:spacing w:val="-4"/>
            <w:sz w:val="30"/>
            <w:szCs w:val="30"/>
            <w:lang w:bidi="ar"/>
          </w:rPr>
          <w:delText>（三）中国畜产品流通协会毛皮分会三届五次理事会</w:delText>
        </w:r>
      </w:del>
    </w:p>
    <w:p>
      <w:pPr>
        <w:spacing w:line="240" w:lineRule="auto"/>
        <w:ind w:left="560" w:hanging="584" w:hangingChars="200"/>
        <w:jc w:val="left"/>
        <w:rPr>
          <w:del w:id="190" w:author="1234" w:date="2021-12-20T16:54:08Z"/>
          <w:rFonts w:eastAsia="仿宋"/>
          <w:b w:val="0"/>
          <w:bCs w:val="0"/>
          <w:sz w:val="30"/>
          <w:szCs w:val="30"/>
          <w:lang w:bidi="ar"/>
        </w:rPr>
        <w:pPrChange w:id="189" w:author="1234" w:date="2021-12-20T16:54:47Z">
          <w:pPr>
            <w:tabs>
              <w:tab w:val="left" w:pos="0"/>
            </w:tabs>
            <w:spacing w:line="586" w:lineRule="exact"/>
            <w:ind w:firstLine="584" w:firstLineChars="200"/>
          </w:pPr>
        </w:pPrChange>
      </w:pPr>
      <w:del w:id="191" w:author="1234" w:date="2021-12-20T16:54:08Z">
        <w:r>
          <w:rPr>
            <w:rFonts w:hint="eastAsia" w:eastAsia="仿宋"/>
            <w:b w:val="0"/>
            <w:bCs w:val="0"/>
            <w:spacing w:val="-4"/>
            <w:sz w:val="30"/>
            <w:szCs w:val="30"/>
            <w:lang w:val="en-US" w:eastAsia="zh-CN" w:bidi="ar"/>
          </w:rPr>
          <w:delText>（四</w:delText>
        </w:r>
      </w:del>
      <w:del w:id="192" w:author="1234" w:date="2021-12-20T16:54:08Z">
        <w:r>
          <w:rPr>
            <w:rFonts w:hint="eastAsia" w:eastAsia="仿宋"/>
            <w:b w:val="0"/>
            <w:bCs w:val="0"/>
            <w:spacing w:val="-4"/>
            <w:sz w:val="30"/>
            <w:szCs w:val="30"/>
            <w:lang w:eastAsia="zh-CN" w:bidi="ar"/>
          </w:rPr>
          <w:delText>）</w:delText>
        </w:r>
      </w:del>
      <w:del w:id="193" w:author="1234" w:date="2021-12-20T16:54:08Z">
        <w:r>
          <w:rPr>
            <w:rFonts w:hAnsi="仿宋" w:eastAsia="仿宋"/>
            <w:b w:val="0"/>
            <w:bCs w:val="0"/>
            <w:sz w:val="30"/>
            <w:szCs w:val="30"/>
            <w:lang w:bidi="ar"/>
          </w:rPr>
          <w:delText>中国畜产品流通协会特种动物养殖委员会一届</w:delText>
        </w:r>
      </w:del>
      <w:del w:id="194" w:author="1234" w:date="2021-12-20T16:54:08Z">
        <w:r>
          <w:rPr>
            <w:rFonts w:hint="eastAsia" w:hAnsi="仿宋" w:eastAsia="仿宋"/>
            <w:b w:val="0"/>
            <w:bCs w:val="0"/>
            <w:sz w:val="30"/>
            <w:szCs w:val="30"/>
            <w:lang w:val="en-US" w:eastAsia="zh-CN" w:bidi="ar"/>
          </w:rPr>
          <w:delText>三</w:delText>
        </w:r>
      </w:del>
      <w:del w:id="195" w:author="1234" w:date="2021-12-20T16:54:08Z">
        <w:r>
          <w:rPr>
            <w:rFonts w:hAnsi="仿宋" w:eastAsia="仿宋"/>
            <w:b w:val="0"/>
            <w:bCs w:val="0"/>
            <w:sz w:val="30"/>
            <w:szCs w:val="30"/>
            <w:lang w:bidi="ar"/>
          </w:rPr>
          <w:delText>次理事会</w:delText>
        </w:r>
      </w:del>
    </w:p>
    <w:p>
      <w:pPr>
        <w:spacing w:line="240" w:lineRule="auto"/>
        <w:ind w:left="560" w:hanging="600" w:hangingChars="200"/>
        <w:jc w:val="left"/>
        <w:rPr>
          <w:del w:id="197" w:author="1234" w:date="2021-12-20T16:54:08Z"/>
          <w:rFonts w:eastAsia="仿宋"/>
          <w:b w:val="0"/>
          <w:bCs w:val="0"/>
          <w:sz w:val="30"/>
          <w:szCs w:val="30"/>
          <w:lang w:bidi="ar"/>
        </w:rPr>
        <w:pPrChange w:id="196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198" w:author="1234" w:date="2021-12-20T16:54:08Z">
        <w:r>
          <w:rPr>
            <w:rFonts w:hAnsi="仿宋" w:eastAsia="仿宋"/>
            <w:b w:val="0"/>
            <w:bCs w:val="0"/>
            <w:sz w:val="30"/>
            <w:szCs w:val="30"/>
            <w:lang w:bidi="ar"/>
          </w:rPr>
          <w:delText>（</w:delText>
        </w:r>
      </w:del>
      <w:del w:id="199" w:author="1234" w:date="2021-12-20T16:54:08Z">
        <w:r>
          <w:rPr>
            <w:rFonts w:hint="eastAsia" w:hAnsi="仿宋" w:eastAsia="仿宋"/>
            <w:b w:val="0"/>
            <w:bCs w:val="0"/>
            <w:sz w:val="30"/>
            <w:szCs w:val="30"/>
            <w:lang w:val="en-US" w:eastAsia="zh-CN" w:bidi="ar"/>
          </w:rPr>
          <w:delText>五</w:delText>
        </w:r>
      </w:del>
      <w:del w:id="200" w:author="1234" w:date="2021-12-20T16:54:08Z">
        <w:r>
          <w:rPr>
            <w:rFonts w:hAnsi="仿宋" w:eastAsia="仿宋"/>
            <w:b w:val="0"/>
            <w:bCs w:val="0"/>
            <w:sz w:val="30"/>
            <w:szCs w:val="30"/>
            <w:lang w:bidi="ar"/>
          </w:rPr>
          <w:delText>）其他活动</w:delText>
        </w:r>
      </w:del>
    </w:p>
    <w:p>
      <w:pPr>
        <w:spacing w:line="240" w:lineRule="auto"/>
        <w:ind w:left="560" w:hanging="600" w:hangingChars="200"/>
        <w:jc w:val="left"/>
        <w:rPr>
          <w:del w:id="202" w:author="1234" w:date="2021-12-20T16:54:08Z"/>
          <w:rFonts w:eastAsia="黑体"/>
          <w:sz w:val="30"/>
          <w:szCs w:val="30"/>
        </w:rPr>
        <w:pPrChange w:id="201" w:author="1234" w:date="2021-12-20T16:54:47Z">
          <w:pPr>
            <w:spacing w:line="586" w:lineRule="exact"/>
            <w:ind w:firstLine="798" w:firstLineChars="266"/>
          </w:pPr>
        </w:pPrChange>
      </w:pPr>
      <w:del w:id="203" w:author="1234" w:date="2021-12-20T16:54:08Z">
        <w:r>
          <w:rPr>
            <w:rFonts w:hAnsi="黑体" w:eastAsia="黑体"/>
            <w:sz w:val="30"/>
            <w:szCs w:val="30"/>
          </w:rPr>
          <w:delText>五、注意事项</w:delText>
        </w:r>
      </w:del>
    </w:p>
    <w:p>
      <w:pPr>
        <w:spacing w:line="240" w:lineRule="auto"/>
        <w:ind w:left="560" w:hanging="600" w:hangingChars="200"/>
        <w:jc w:val="left"/>
        <w:rPr>
          <w:del w:id="205" w:author="1234" w:date="2021-12-20T16:54:08Z"/>
          <w:rFonts w:eastAsia="仿宋"/>
          <w:sz w:val="30"/>
          <w:szCs w:val="30"/>
        </w:rPr>
        <w:pPrChange w:id="204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206" w:author="1234" w:date="2021-12-20T16:54:08Z">
        <w:r>
          <w:rPr>
            <w:rFonts w:hAnsi="仿宋" w:eastAsia="仿宋"/>
            <w:sz w:val="30"/>
            <w:szCs w:val="30"/>
          </w:rPr>
          <w:delText>（一）</w:delText>
        </w:r>
      </w:del>
      <w:del w:id="207" w:author="1234" w:date="2021-12-20T16:54:08Z">
        <w:r>
          <w:rPr>
            <w:rFonts w:hint="eastAsia" w:hAnsi="仿宋" w:eastAsia="仿宋"/>
            <w:sz w:val="30"/>
            <w:szCs w:val="30"/>
            <w:lang w:val="en-US" w:eastAsia="zh-CN"/>
          </w:rPr>
          <w:delText xml:space="preserve"> 请现场</w:delText>
        </w:r>
      </w:del>
      <w:del w:id="208" w:author="1234" w:date="2021-12-20T16:54:08Z">
        <w:r>
          <w:rPr>
            <w:rFonts w:hAnsi="仿宋" w:eastAsia="仿宋"/>
            <w:sz w:val="30"/>
            <w:szCs w:val="30"/>
          </w:rPr>
          <w:delText>参会代表于</w:delText>
        </w:r>
      </w:del>
      <w:del w:id="209" w:author="1234" w:date="2021-12-20T16:54:08Z">
        <w:r>
          <w:rPr>
            <w:rFonts w:hint="eastAsia" w:hAnsi="仿宋" w:eastAsia="仿宋"/>
            <w:sz w:val="30"/>
            <w:szCs w:val="30"/>
            <w:lang w:val="en-US" w:eastAsia="zh-CN"/>
          </w:rPr>
          <w:delText>12</w:delText>
        </w:r>
      </w:del>
      <w:del w:id="210" w:author="1234" w:date="2021-12-20T16:54:08Z">
        <w:r>
          <w:rPr>
            <w:rFonts w:hAnsi="仿宋" w:eastAsia="仿宋"/>
            <w:sz w:val="30"/>
            <w:szCs w:val="30"/>
          </w:rPr>
          <w:delText>月</w:delText>
        </w:r>
      </w:del>
      <w:del w:id="211" w:author="1234" w:date="2021-12-20T16:54:08Z">
        <w:r>
          <w:rPr>
            <w:rFonts w:hint="default" w:hAnsi="仿宋" w:eastAsia="仿宋"/>
            <w:sz w:val="30"/>
            <w:szCs w:val="30"/>
            <w:lang w:val="en-US" w:eastAsia="zh-CN"/>
          </w:rPr>
          <w:delText>16</w:delText>
        </w:r>
      </w:del>
      <w:ins w:id="212" w:author="猫眼儿" w:date="2021-12-20T16:21:37Z">
        <w:del w:id="213" w:author="1234" w:date="2021-12-20T16:54:08Z">
          <w:r>
            <w:rPr>
              <w:rFonts w:hint="eastAsia" w:hAnsi="仿宋" w:eastAsia="仿宋"/>
              <w:sz w:val="30"/>
              <w:szCs w:val="30"/>
              <w:lang w:val="en-US" w:eastAsia="zh-CN"/>
            </w:rPr>
            <w:delText>2</w:delText>
          </w:r>
        </w:del>
      </w:ins>
      <w:ins w:id="214" w:author="猫眼儿" w:date="2021-12-20T16:21:38Z">
        <w:del w:id="215" w:author="1234" w:date="2021-12-20T16:54:08Z">
          <w:r>
            <w:rPr>
              <w:rFonts w:hint="eastAsia" w:hAnsi="仿宋" w:eastAsia="仿宋"/>
              <w:sz w:val="30"/>
              <w:szCs w:val="30"/>
              <w:lang w:val="en-US" w:eastAsia="zh-CN"/>
            </w:rPr>
            <w:delText>1</w:delText>
          </w:r>
        </w:del>
      </w:ins>
      <w:del w:id="216" w:author="1234" w:date="2021-12-20T16:54:08Z">
        <w:r>
          <w:rPr>
            <w:rFonts w:hAnsi="仿宋" w:eastAsia="仿宋"/>
            <w:sz w:val="30"/>
            <w:szCs w:val="30"/>
          </w:rPr>
          <w:delText>日前填写参会回执（见附件），同时可以提前提交会议发言书面材料，与回执一并传真或以电子邮件报送协会会务组。</w:delText>
        </w:r>
      </w:del>
    </w:p>
    <w:p>
      <w:pPr>
        <w:spacing w:line="240" w:lineRule="auto"/>
        <w:ind w:left="560" w:hanging="600" w:hangingChars="200"/>
        <w:jc w:val="left"/>
        <w:rPr>
          <w:del w:id="218" w:author="1234" w:date="2021-12-20T16:54:08Z"/>
          <w:rFonts w:hint="default" w:hAnsi="仿宋" w:eastAsia="仿宋"/>
          <w:sz w:val="30"/>
          <w:szCs w:val="30"/>
          <w:lang w:val="en-US" w:eastAsia="zh-CN"/>
        </w:rPr>
        <w:pPrChange w:id="217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219" w:author="1234" w:date="2021-12-20T16:54:08Z">
        <w:r>
          <w:rPr>
            <w:rFonts w:hAnsi="仿宋" w:eastAsia="仿宋"/>
            <w:sz w:val="30"/>
            <w:szCs w:val="30"/>
          </w:rPr>
          <w:delText>（二）</w:delText>
        </w:r>
      </w:del>
      <w:del w:id="220" w:author="1234" w:date="2021-12-20T16:54:08Z">
        <w:r>
          <w:rPr>
            <w:rFonts w:hint="eastAsia" w:hAnsi="仿宋" w:eastAsia="仿宋"/>
            <w:sz w:val="30"/>
            <w:szCs w:val="30"/>
            <w:lang w:val="en-US" w:eastAsia="zh-CN"/>
          </w:rPr>
          <w:delText>请线上参会代表提前</w:delText>
        </w:r>
      </w:del>
      <w:del w:id="221" w:author="1234" w:date="2021-12-20T16:54:08Z">
        <w:r>
          <w:rPr>
            <w:rFonts w:hAnsi="仿宋" w:eastAsia="仿宋"/>
            <w:spacing w:val="-4"/>
            <w:kern w:val="0"/>
            <w:sz w:val="30"/>
            <w:szCs w:val="30"/>
            <w:lang w:bidi="ar"/>
          </w:rPr>
          <w:delText>下载腾讯会议</w:delText>
        </w:r>
      </w:del>
      <w:del w:id="222" w:author="1234" w:date="2021-12-20T16:54:08Z">
        <w:r>
          <w:rPr>
            <w:rFonts w:hint="eastAsia" w:hAnsi="仿宋" w:eastAsia="仿宋"/>
            <w:spacing w:val="-4"/>
            <w:kern w:val="0"/>
            <w:sz w:val="30"/>
            <w:szCs w:val="30"/>
            <w:lang w:bidi="ar"/>
          </w:rPr>
          <w:delText>APP</w:delText>
        </w:r>
      </w:del>
      <w:del w:id="223" w:author="1234" w:date="2021-12-20T16:54:08Z">
        <w:r>
          <w:rPr>
            <w:rFonts w:hint="eastAsia" w:hAnsi="仿宋" w:eastAsia="仿宋"/>
            <w:spacing w:val="-4"/>
            <w:kern w:val="0"/>
            <w:sz w:val="30"/>
            <w:szCs w:val="30"/>
            <w:lang w:val="en-US" w:eastAsia="zh-CN" w:bidi="ar"/>
          </w:rPr>
          <w:delText xml:space="preserve"> ，输入会议室号码或扫描二维码进入会议室</w:delText>
        </w:r>
      </w:del>
    </w:p>
    <w:p>
      <w:pPr>
        <w:spacing w:line="240" w:lineRule="auto"/>
        <w:ind w:left="560" w:hanging="600" w:hangingChars="200"/>
        <w:jc w:val="left"/>
        <w:rPr>
          <w:del w:id="225" w:author="1234" w:date="2021-12-20T16:54:08Z"/>
          <w:rFonts w:eastAsia="仿宋"/>
          <w:sz w:val="30"/>
          <w:szCs w:val="30"/>
        </w:rPr>
        <w:pPrChange w:id="224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226" w:author="1234" w:date="2021-12-20T16:54:08Z">
        <w:r>
          <w:rPr>
            <w:rFonts w:hint="eastAsia" w:hAnsi="仿宋" w:eastAsia="仿宋"/>
            <w:sz w:val="30"/>
            <w:szCs w:val="30"/>
            <w:lang w:eastAsia="zh-CN"/>
          </w:rPr>
          <w:delText>（</w:delText>
        </w:r>
      </w:del>
      <w:del w:id="227" w:author="1234" w:date="2021-12-20T16:54:08Z">
        <w:r>
          <w:rPr>
            <w:rFonts w:hint="eastAsia" w:hAnsi="仿宋" w:eastAsia="仿宋"/>
            <w:sz w:val="30"/>
            <w:szCs w:val="30"/>
            <w:lang w:val="en-US" w:eastAsia="zh-CN"/>
          </w:rPr>
          <w:delText>三</w:delText>
        </w:r>
      </w:del>
      <w:del w:id="228" w:author="1234" w:date="2021-12-20T16:54:08Z">
        <w:r>
          <w:rPr>
            <w:rFonts w:hint="eastAsia" w:hAnsi="仿宋" w:eastAsia="仿宋"/>
            <w:sz w:val="30"/>
            <w:szCs w:val="30"/>
            <w:lang w:eastAsia="zh-CN"/>
          </w:rPr>
          <w:delText>）</w:delText>
        </w:r>
      </w:del>
      <w:del w:id="229" w:author="1234" w:date="2021-12-20T16:54:08Z">
        <w:r>
          <w:rPr>
            <w:rFonts w:hAnsi="仿宋" w:eastAsia="仿宋"/>
            <w:sz w:val="30"/>
            <w:szCs w:val="30"/>
          </w:rPr>
          <w:delText>请参会代表提前安排好工作，按时参会。</w:delText>
        </w:r>
      </w:del>
    </w:p>
    <w:p>
      <w:pPr>
        <w:spacing w:line="240" w:lineRule="auto"/>
        <w:ind w:left="560" w:hanging="600" w:hangingChars="200"/>
        <w:jc w:val="left"/>
        <w:rPr>
          <w:del w:id="231" w:author="1234" w:date="2021-12-20T16:54:08Z"/>
          <w:rFonts w:hint="eastAsia" w:hAnsi="仿宋" w:eastAsia="仿宋"/>
          <w:sz w:val="30"/>
          <w:szCs w:val="30"/>
        </w:rPr>
        <w:pPrChange w:id="230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232" w:author="1234" w:date="2021-12-20T16:54:08Z">
        <w:r>
          <w:rPr>
            <w:rFonts w:hAnsi="仿宋" w:eastAsia="仿宋"/>
            <w:sz w:val="30"/>
            <w:szCs w:val="30"/>
          </w:rPr>
          <w:delText>（</w:delText>
        </w:r>
      </w:del>
      <w:del w:id="233" w:author="1234" w:date="2021-12-20T16:54:08Z">
        <w:r>
          <w:rPr>
            <w:rFonts w:hint="eastAsia" w:hAnsi="仿宋" w:eastAsia="仿宋"/>
            <w:sz w:val="30"/>
            <w:szCs w:val="30"/>
            <w:lang w:val="en-US" w:eastAsia="zh-CN"/>
          </w:rPr>
          <w:delText>四</w:delText>
        </w:r>
      </w:del>
      <w:del w:id="234" w:author="1234" w:date="2021-12-20T16:54:08Z">
        <w:r>
          <w:rPr>
            <w:rFonts w:hAnsi="仿宋" w:eastAsia="仿宋"/>
            <w:sz w:val="30"/>
            <w:szCs w:val="30"/>
          </w:rPr>
          <w:delText>）本次大会不收取会</w:delText>
        </w:r>
      </w:del>
      <w:ins w:id="235" w:author="猫眼儿" w:date="2021-12-20T16:21:52Z">
        <w:del w:id="236" w:author="1234" w:date="2021-12-20T16:54:08Z">
          <w:r>
            <w:rPr>
              <w:rFonts w:hint="eastAsia" w:hAnsi="仿宋" w:eastAsia="仿宋"/>
              <w:sz w:val="30"/>
              <w:szCs w:val="30"/>
              <w:lang w:val="en-US" w:eastAsia="zh-CN"/>
            </w:rPr>
            <w:delText>费</w:delText>
          </w:r>
        </w:del>
      </w:ins>
      <w:del w:id="237" w:author="1234" w:date="2021-12-20T16:54:08Z">
        <w:r>
          <w:rPr>
            <w:rFonts w:hAnsi="仿宋" w:eastAsia="仿宋"/>
            <w:sz w:val="30"/>
            <w:szCs w:val="30"/>
          </w:rPr>
          <w:delText>。</w:delText>
        </w:r>
      </w:del>
    </w:p>
    <w:p>
      <w:pPr>
        <w:spacing w:line="240" w:lineRule="auto"/>
        <w:ind w:left="560" w:hanging="600" w:hangingChars="200"/>
        <w:jc w:val="left"/>
        <w:rPr>
          <w:del w:id="239" w:author="1234" w:date="2021-12-20T16:54:08Z"/>
          <w:rFonts w:eastAsia="黑体"/>
          <w:sz w:val="30"/>
          <w:szCs w:val="30"/>
        </w:rPr>
        <w:pPrChange w:id="238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240" w:author="1234" w:date="2021-12-20T16:54:08Z">
        <w:r>
          <w:rPr>
            <w:rFonts w:hAnsi="黑体" w:eastAsia="黑体"/>
            <w:sz w:val="30"/>
            <w:szCs w:val="30"/>
          </w:rPr>
          <w:delText>六、联系方式</w:delText>
        </w:r>
      </w:del>
    </w:p>
    <w:p>
      <w:pPr>
        <w:spacing w:line="240" w:lineRule="auto"/>
        <w:ind w:left="560" w:hanging="584" w:hangingChars="200"/>
        <w:jc w:val="left"/>
        <w:rPr>
          <w:del w:id="242" w:author="1234" w:date="2021-12-20T16:54:08Z"/>
          <w:rFonts w:eastAsia="仿宋"/>
          <w:spacing w:val="-4"/>
          <w:sz w:val="30"/>
          <w:szCs w:val="30"/>
          <w:lang w:bidi="ar"/>
        </w:rPr>
        <w:pPrChange w:id="241" w:author="1234" w:date="2021-12-20T16:54:47Z">
          <w:pPr>
            <w:tabs>
              <w:tab w:val="left" w:pos="0"/>
            </w:tabs>
            <w:spacing w:line="586" w:lineRule="exact"/>
            <w:ind w:firstLine="584" w:firstLineChars="200"/>
          </w:pPr>
        </w:pPrChange>
      </w:pPr>
      <w:del w:id="243" w:author="1234" w:date="2021-12-20T16:54:08Z">
        <w:r>
          <w:rPr>
            <w:rFonts w:hAnsi="仿宋" w:eastAsia="仿宋"/>
            <w:spacing w:val="-4"/>
            <w:sz w:val="30"/>
            <w:szCs w:val="30"/>
            <w:lang w:bidi="ar"/>
          </w:rPr>
          <w:delText>中国畜产品流通协会会务组</w:delText>
        </w:r>
      </w:del>
    </w:p>
    <w:p>
      <w:pPr>
        <w:spacing w:line="240" w:lineRule="auto"/>
        <w:ind w:left="560" w:hanging="600" w:hangingChars="200"/>
        <w:jc w:val="left"/>
        <w:rPr>
          <w:del w:id="245" w:author="1234" w:date="2021-12-20T16:54:08Z"/>
          <w:rFonts w:eastAsia="仿宋"/>
          <w:sz w:val="30"/>
          <w:szCs w:val="30"/>
        </w:rPr>
        <w:pPrChange w:id="244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246" w:author="1234" w:date="2021-12-20T16:54:08Z">
        <w:r>
          <w:rPr>
            <w:rFonts w:hAnsi="仿宋" w:eastAsia="仿宋"/>
            <w:sz w:val="30"/>
            <w:szCs w:val="30"/>
          </w:rPr>
          <w:delText>电</w:delText>
        </w:r>
      </w:del>
      <w:del w:id="247" w:author="1234" w:date="2021-12-20T16:54:08Z">
        <w:r>
          <w:rPr>
            <w:rFonts w:eastAsia="仿宋"/>
            <w:sz w:val="30"/>
            <w:szCs w:val="30"/>
          </w:rPr>
          <w:delText xml:space="preserve">  </w:delText>
        </w:r>
      </w:del>
      <w:del w:id="248" w:author="1234" w:date="2021-12-20T16:54:08Z">
        <w:r>
          <w:rPr>
            <w:rFonts w:hAnsi="仿宋" w:eastAsia="仿宋"/>
            <w:sz w:val="30"/>
            <w:szCs w:val="30"/>
          </w:rPr>
          <w:delText>话：</w:delText>
        </w:r>
      </w:del>
      <w:del w:id="249" w:author="1234" w:date="2021-12-20T16:54:08Z">
        <w:r>
          <w:rPr>
            <w:rFonts w:eastAsia="仿宋"/>
            <w:sz w:val="30"/>
            <w:szCs w:val="30"/>
          </w:rPr>
          <w:delText>010-66095573</w:delText>
        </w:r>
      </w:del>
      <w:del w:id="250" w:author="1234" w:date="2021-12-20T16:54:08Z">
        <w:r>
          <w:rPr>
            <w:rFonts w:hAnsi="仿宋" w:eastAsia="仿宋"/>
            <w:sz w:val="30"/>
            <w:szCs w:val="30"/>
          </w:rPr>
          <w:delText>、</w:delText>
        </w:r>
      </w:del>
      <w:del w:id="251" w:author="1234" w:date="2021-12-20T16:54:08Z">
        <w:r>
          <w:rPr>
            <w:rFonts w:eastAsia="仿宋"/>
            <w:sz w:val="30"/>
            <w:szCs w:val="30"/>
          </w:rPr>
          <w:delText>66095638</w:delText>
        </w:r>
      </w:del>
      <w:del w:id="252" w:author="1234" w:date="2021-12-20T16:54:08Z">
        <w:r>
          <w:rPr>
            <w:rFonts w:hAnsi="仿宋" w:eastAsia="仿宋"/>
            <w:sz w:val="30"/>
            <w:szCs w:val="30"/>
          </w:rPr>
          <w:delText>、</w:delText>
        </w:r>
      </w:del>
      <w:del w:id="253" w:author="1234" w:date="2021-12-20T16:54:08Z">
        <w:r>
          <w:rPr>
            <w:rFonts w:eastAsia="仿宋"/>
            <w:sz w:val="30"/>
            <w:szCs w:val="30"/>
          </w:rPr>
          <w:delText>66021003</w:delText>
        </w:r>
      </w:del>
    </w:p>
    <w:p>
      <w:pPr>
        <w:spacing w:line="240" w:lineRule="auto"/>
        <w:ind w:left="560" w:hanging="600" w:hangingChars="200"/>
        <w:jc w:val="left"/>
        <w:rPr>
          <w:del w:id="255" w:author="1234" w:date="2021-12-20T16:54:08Z"/>
          <w:rFonts w:eastAsia="仿宋"/>
          <w:sz w:val="30"/>
          <w:szCs w:val="30"/>
        </w:rPr>
        <w:pPrChange w:id="254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256" w:author="1234" w:date="2021-12-20T16:54:08Z">
        <w:r>
          <w:rPr>
            <w:rFonts w:hAnsi="仿宋" w:eastAsia="仿宋"/>
            <w:sz w:val="30"/>
            <w:szCs w:val="30"/>
          </w:rPr>
          <w:delText>邮</w:delText>
        </w:r>
      </w:del>
      <w:del w:id="257" w:author="1234" w:date="2021-12-20T16:54:08Z">
        <w:r>
          <w:rPr>
            <w:rFonts w:eastAsia="仿宋"/>
            <w:sz w:val="30"/>
            <w:szCs w:val="30"/>
          </w:rPr>
          <w:delText xml:space="preserve">  </w:delText>
        </w:r>
      </w:del>
      <w:del w:id="258" w:author="1234" w:date="2021-12-20T16:54:08Z">
        <w:r>
          <w:rPr>
            <w:rFonts w:hAnsi="仿宋" w:eastAsia="仿宋"/>
            <w:sz w:val="30"/>
            <w:szCs w:val="30"/>
          </w:rPr>
          <w:delText>箱：</w:delText>
        </w:r>
      </w:del>
      <w:del w:id="259" w:author="1234" w:date="2021-12-20T16:54:08Z">
        <w:r>
          <w:rPr>
            <w:rFonts w:eastAsia="仿宋"/>
            <w:sz w:val="30"/>
            <w:szCs w:val="30"/>
          </w:rPr>
          <w:delText>66021003@163.com</w:delText>
        </w:r>
      </w:del>
    </w:p>
    <w:p>
      <w:pPr>
        <w:spacing w:line="240" w:lineRule="auto"/>
        <w:ind w:left="560" w:hanging="600" w:hangingChars="200"/>
        <w:jc w:val="left"/>
        <w:rPr>
          <w:del w:id="261" w:author="1234" w:date="2021-12-20T16:54:08Z"/>
          <w:rFonts w:hint="default" w:hAnsi="仿宋" w:eastAsia="仿宋"/>
          <w:sz w:val="30"/>
          <w:szCs w:val="30"/>
          <w:lang w:val="en-US" w:eastAsia="zh-CN"/>
        </w:rPr>
        <w:pPrChange w:id="260" w:author="1234" w:date="2021-12-20T16:54:47Z">
          <w:pPr>
            <w:tabs>
              <w:tab w:val="left" w:pos="0"/>
            </w:tabs>
            <w:spacing w:line="586" w:lineRule="exact"/>
            <w:ind w:firstLine="600" w:firstLineChars="200"/>
          </w:pPr>
        </w:pPrChange>
      </w:pPr>
      <w:del w:id="262" w:author="1234" w:date="2021-12-20T16:54:08Z">
        <w:r>
          <w:rPr>
            <w:rFonts w:hAnsi="仿宋" w:eastAsia="仿宋"/>
            <w:sz w:val="30"/>
            <w:szCs w:val="30"/>
          </w:rPr>
          <w:delText>联系人：</w:delText>
        </w:r>
      </w:del>
      <w:del w:id="263" w:author="1234" w:date="2021-12-20T16:54:08Z">
        <w:r>
          <w:rPr>
            <w:rFonts w:hint="eastAsia" w:hAnsi="仿宋" w:eastAsia="仿宋"/>
            <w:sz w:val="30"/>
            <w:szCs w:val="30"/>
            <w:lang w:val="en-US" w:eastAsia="zh-CN"/>
          </w:rPr>
          <w:delText>张桄溥 18513219695</w:delText>
        </w:r>
      </w:del>
    </w:p>
    <w:p>
      <w:pPr>
        <w:spacing w:line="240" w:lineRule="auto"/>
        <w:ind w:left="560" w:hanging="600" w:hangingChars="200"/>
        <w:jc w:val="left"/>
        <w:rPr>
          <w:del w:id="265" w:author="1234" w:date="2021-12-20T16:54:08Z"/>
          <w:rFonts w:hint="default" w:hAnsi="仿宋" w:eastAsia="仿宋"/>
          <w:sz w:val="30"/>
          <w:szCs w:val="30"/>
          <w:lang w:val="en-US" w:eastAsia="zh-CN"/>
        </w:rPr>
        <w:pPrChange w:id="264" w:author="1234" w:date="2021-12-20T16:54:47Z">
          <w:pPr>
            <w:tabs>
              <w:tab w:val="left" w:pos="0"/>
            </w:tabs>
            <w:spacing w:line="586" w:lineRule="exact"/>
            <w:ind w:firstLine="1500" w:firstLineChars="500"/>
          </w:pPr>
        </w:pPrChange>
      </w:pPr>
      <w:del w:id="266" w:author="1234" w:date="2021-12-20T16:54:08Z">
        <w:r>
          <w:rPr>
            <w:rFonts w:hint="eastAsia" w:hAnsi="仿宋" w:eastAsia="仿宋"/>
            <w:sz w:val="30"/>
            <w:szCs w:val="30"/>
            <w:lang w:val="en-US" w:eastAsia="zh-CN"/>
          </w:rPr>
          <w:delText xml:space="preserve">  刘  波 13931992546</w:delText>
        </w:r>
      </w:del>
    </w:p>
    <w:p>
      <w:pPr>
        <w:spacing w:line="240" w:lineRule="auto"/>
        <w:ind w:left="560" w:right="0" w:hanging="600" w:hangingChars="200"/>
        <w:jc w:val="left"/>
        <w:rPr>
          <w:del w:id="268" w:author="1234" w:date="2021-12-20T16:54:08Z"/>
          <w:rFonts w:eastAsia="仿宋"/>
          <w:sz w:val="30"/>
          <w:szCs w:val="30"/>
        </w:rPr>
        <w:pPrChange w:id="267" w:author="1234" w:date="2021-12-20T16:54:47Z">
          <w:pPr>
            <w:spacing w:line="586" w:lineRule="exact"/>
            <w:ind w:right="2160"/>
          </w:pPr>
        </w:pPrChange>
      </w:pPr>
    </w:p>
    <w:p>
      <w:pPr>
        <w:wordWrap/>
        <w:spacing w:line="240" w:lineRule="auto"/>
        <w:ind w:left="560" w:right="0" w:hanging="600" w:hangingChars="200"/>
        <w:jc w:val="left"/>
        <w:rPr>
          <w:del w:id="270" w:author="1234" w:date="2021-12-20T16:54:08Z"/>
          <w:rFonts w:eastAsia="仿宋"/>
          <w:sz w:val="30"/>
          <w:szCs w:val="30"/>
        </w:rPr>
        <w:pPrChange w:id="269" w:author="1234" w:date="2021-12-20T16:54:47Z">
          <w:pPr>
            <w:wordWrap w:val="0"/>
            <w:spacing w:line="586" w:lineRule="exact"/>
            <w:ind w:right="810" w:firstLine="600" w:firstLineChars="200"/>
            <w:jc w:val="right"/>
          </w:pPr>
        </w:pPrChange>
      </w:pPr>
      <w:del w:id="271" w:author="1234" w:date="2021-12-20T16:54:08Z">
        <w:r>
          <w:rPr>
            <w:rFonts w:hAnsi="仿宋" w:eastAsia="仿宋"/>
            <w:sz w:val="30"/>
            <w:szCs w:val="30"/>
          </w:rPr>
          <w:delText>中国畜产品流通协会</w:delText>
        </w:r>
      </w:del>
      <w:del w:id="272" w:author="1234" w:date="2021-12-20T16:54:08Z">
        <w:r>
          <w:rPr>
            <w:rFonts w:hint="eastAsia" w:hAnsi="仿宋" w:eastAsia="仿宋"/>
            <w:sz w:val="30"/>
            <w:szCs w:val="30"/>
          </w:rPr>
          <w:delText xml:space="preserve"> </w:delText>
        </w:r>
      </w:del>
    </w:p>
    <w:p>
      <w:pPr>
        <w:wordWrap/>
        <w:spacing w:line="240" w:lineRule="auto"/>
        <w:ind w:left="560" w:hanging="600" w:hangingChars="200"/>
        <w:jc w:val="left"/>
        <w:rPr>
          <w:del w:id="274" w:author="1234" w:date="2021-12-20T16:54:48Z"/>
          <w:rFonts w:eastAsia="方正仿宋简体"/>
          <w:kern w:val="0"/>
          <w:sz w:val="30"/>
          <w:szCs w:val="30"/>
        </w:rPr>
        <w:pPrChange w:id="273" w:author="1234" w:date="2021-12-20T16:54:47Z">
          <w:pPr>
            <w:wordWrap w:val="0"/>
            <w:spacing w:line="586" w:lineRule="exact"/>
            <w:ind w:firstLine="600" w:firstLineChars="200"/>
            <w:jc w:val="right"/>
          </w:pPr>
        </w:pPrChange>
      </w:pPr>
      <w:del w:id="275" w:author="1234" w:date="2021-12-20T16:54:08Z">
        <w:r>
          <w:rPr>
            <w:rFonts w:eastAsia="仿宋"/>
            <w:sz w:val="30"/>
            <w:szCs w:val="30"/>
          </w:rPr>
          <w:delText>20</w:delText>
        </w:r>
      </w:del>
      <w:del w:id="276" w:author="1234" w:date="2021-12-20T16:54:08Z">
        <w:r>
          <w:rPr>
            <w:rFonts w:hint="eastAsia" w:eastAsia="仿宋"/>
            <w:sz w:val="30"/>
            <w:szCs w:val="30"/>
          </w:rPr>
          <w:delText>21</w:delText>
        </w:r>
      </w:del>
      <w:del w:id="277" w:author="1234" w:date="2021-12-20T16:54:08Z">
        <w:r>
          <w:rPr>
            <w:rFonts w:hAnsi="仿宋" w:eastAsia="仿宋"/>
            <w:sz w:val="30"/>
            <w:szCs w:val="30"/>
          </w:rPr>
          <w:delText>年</w:delText>
        </w:r>
      </w:del>
      <w:del w:id="278" w:author="1234" w:date="2021-12-20T16:54:08Z">
        <w:r>
          <w:rPr>
            <w:rFonts w:hint="eastAsia" w:eastAsia="仿宋"/>
            <w:sz w:val="30"/>
            <w:szCs w:val="30"/>
          </w:rPr>
          <w:delText>12</w:delText>
        </w:r>
      </w:del>
      <w:del w:id="279" w:author="1234" w:date="2021-12-20T16:54:08Z">
        <w:r>
          <w:rPr>
            <w:rFonts w:hAnsi="仿宋" w:eastAsia="仿宋"/>
            <w:sz w:val="30"/>
            <w:szCs w:val="30"/>
          </w:rPr>
          <w:delText>月</w:delText>
        </w:r>
      </w:del>
      <w:del w:id="280" w:author="1234" w:date="2021-12-20T16:54:08Z">
        <w:r>
          <w:rPr>
            <w:rFonts w:eastAsia="仿宋"/>
            <w:sz w:val="30"/>
            <w:szCs w:val="30"/>
          </w:rPr>
          <w:delText>9</w:delText>
        </w:r>
      </w:del>
      <w:del w:id="281" w:author="1234" w:date="2021-12-20T16:54:08Z">
        <w:r>
          <w:rPr>
            <w:rFonts w:hAnsi="仿宋" w:eastAsia="仿宋"/>
            <w:sz w:val="30"/>
            <w:szCs w:val="30"/>
          </w:rPr>
          <w:delText>日</w:delText>
        </w:r>
      </w:del>
      <w:del w:id="282" w:author="1234" w:date="2021-12-20T16:54:08Z">
        <w:r>
          <w:rPr>
            <w:rFonts w:eastAsia="仿宋"/>
            <w:sz w:val="30"/>
            <w:szCs w:val="30"/>
          </w:rPr>
          <w:delText xml:space="preserve">   </w:delText>
        </w:r>
      </w:del>
      <w:del w:id="283" w:author="1234" w:date="2021-12-20T16:54:25Z">
        <w:r>
          <w:rPr>
            <w:rFonts w:eastAsia="仿宋"/>
            <w:sz w:val="30"/>
            <w:szCs w:val="30"/>
          </w:rPr>
          <w:delText xml:space="preserve">    </w:delText>
        </w:r>
      </w:del>
      <w:del w:id="284" w:author="1234" w:date="2021-12-20T16:54:26Z">
        <w:r>
          <w:rPr>
            <w:rFonts w:eastAsia="仿宋"/>
            <w:sz w:val="30"/>
            <w:szCs w:val="30"/>
          </w:rPr>
          <w:delText xml:space="preserve"> </w:delText>
        </w:r>
      </w:del>
    </w:p>
    <w:p>
      <w:pPr>
        <w:widowControl/>
        <w:spacing w:line="240" w:lineRule="auto"/>
        <w:ind w:left="560" w:hanging="600" w:hangingChars="200"/>
        <w:jc w:val="left"/>
        <w:rPr>
          <w:rFonts w:eastAsia="仿宋"/>
          <w:kern w:val="0"/>
          <w:sz w:val="30"/>
          <w:szCs w:val="30"/>
        </w:rPr>
        <w:pPrChange w:id="285" w:author="1234" w:date="2021-12-20T16:54:48Z">
          <w:pPr>
            <w:widowControl/>
            <w:spacing w:line="586" w:lineRule="exact"/>
          </w:pPr>
        </w:pPrChange>
      </w:pPr>
      <w:del w:id="286" w:author="1234" w:date="2021-12-20T16:54:48Z">
        <w:r>
          <w:rPr>
            <w:rFonts w:eastAsia="方正仿宋简体"/>
            <w:kern w:val="0"/>
            <w:sz w:val="30"/>
            <w:szCs w:val="30"/>
          </w:rPr>
          <w:br w:type="page"/>
        </w:r>
      </w:del>
      <w:bookmarkStart w:id="0" w:name="_GoBack"/>
      <w:bookmarkEnd w:id="0"/>
    </w:p>
    <w:p>
      <w:pPr>
        <w:spacing w:line="586" w:lineRule="exact"/>
        <w:ind w:firstLine="200"/>
        <w:jc w:val="center"/>
        <w:rPr>
          <w:del w:id="287" w:author="猫眼儿" w:date="2021-12-20T16:22:29Z"/>
          <w:rFonts w:ascii="方正小标宋简体" w:eastAsia="方正小标宋简体"/>
          <w:sz w:val="40"/>
          <w:szCs w:val="40"/>
        </w:rPr>
      </w:pPr>
      <w:del w:id="288" w:author="猫眼儿" w:date="2021-12-20T16:22:29Z">
        <w:r>
          <w:rPr>
            <w:rFonts w:hint="eastAsia" w:ascii="方正小标宋简体" w:eastAsia="方正小标宋简体"/>
            <w:sz w:val="40"/>
            <w:szCs w:val="40"/>
          </w:rPr>
          <w:delText>第十届全国皮毛会议</w:delText>
        </w:r>
      </w:del>
      <w:del w:id="289" w:author="猫眼儿" w:date="2021-12-20T16:22:29Z">
        <w:r>
          <w:rPr>
            <w:rFonts w:ascii="方正小标宋简体" w:eastAsia="方正小标宋简体"/>
            <w:sz w:val="40"/>
            <w:szCs w:val="40"/>
          </w:rPr>
          <w:delText>日程</w:delText>
        </w:r>
      </w:del>
    </w:p>
    <w:p>
      <w:pPr>
        <w:jc w:val="both"/>
        <w:rPr>
          <w:ins w:id="290" w:author="猫眼儿" w:date="2021-12-20T16:23:24Z"/>
          <w:del w:id="291" w:author="1234" w:date="2021-12-20T16:54:43Z"/>
          <w:rFonts w:hint="eastAsia" w:ascii="仿宋" w:hAnsi="仿宋" w:eastAsia="仿宋" w:cs="仿宋"/>
          <w:sz w:val="32"/>
          <w:szCs w:val="32"/>
        </w:rPr>
      </w:pPr>
      <w:ins w:id="292" w:author="猫眼儿" w:date="2021-12-20T16:23:24Z">
        <w:del w:id="293" w:author="1234" w:date="2021-12-20T16:54:43Z">
          <w:r>
            <w:rPr>
              <w:rFonts w:hint="eastAsia" w:ascii="仿宋" w:hAnsi="仿宋" w:eastAsia="仿宋" w:cs="仿宋"/>
              <w:sz w:val="32"/>
              <w:szCs w:val="32"/>
            </w:rPr>
            <w:delText>附件：</w:delText>
          </w:r>
        </w:del>
      </w:ins>
    </w:p>
    <w:p>
      <w:pPr>
        <w:jc w:val="center"/>
        <w:rPr>
          <w:ins w:id="294" w:author="猫眼儿" w:date="2021-12-20T16:23:24Z"/>
          <w:del w:id="295" w:author="1234" w:date="2021-12-20T16:54:43Z"/>
          <w:rFonts w:hint="eastAsia" w:ascii="黑体" w:hAnsi="黑体" w:eastAsia="黑体" w:cs="黑体"/>
          <w:b/>
          <w:bCs/>
          <w:sz w:val="44"/>
          <w:szCs w:val="44"/>
        </w:rPr>
      </w:pPr>
      <w:ins w:id="296" w:author="猫眼儿" w:date="2021-12-20T16:23:24Z">
        <w:del w:id="297" w:author="1234" w:date="2021-12-20T16:54:43Z">
          <w:r>
            <w:rPr>
              <w:rFonts w:hint="eastAsia" w:ascii="黑体" w:hAnsi="黑体" w:eastAsia="黑体" w:cs="黑体"/>
              <w:b/>
              <w:bCs/>
              <w:sz w:val="44"/>
              <w:szCs w:val="44"/>
            </w:rPr>
            <w:delText>参会回执表</w:delText>
          </w:r>
        </w:del>
      </w:ins>
    </w:p>
    <w:p>
      <w:pPr>
        <w:jc w:val="center"/>
        <w:rPr>
          <w:ins w:id="298" w:author="猫眼儿" w:date="2021-12-20T16:23:24Z"/>
          <w:del w:id="299" w:author="1234" w:date="2021-12-20T16:54:43Z"/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162"/>
        <w:gridCol w:w="937"/>
        <w:gridCol w:w="363"/>
        <w:gridCol w:w="544"/>
        <w:gridCol w:w="1093"/>
        <w:gridCol w:w="57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ins w:id="300" w:author="猫眼儿" w:date="2021-12-20T16:23:24Z"/>
          <w:del w:id="301" w:author="1234" w:date="2021-12-20T16:54:43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302" w:author="猫眼儿" w:date="2021-12-20T16:23:24Z"/>
                <w:del w:id="303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04" w:author="猫眼儿" w:date="2021-12-20T16:23:24Z">
              <w:del w:id="305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单位名称</w:delText>
                </w:r>
              </w:del>
            </w:ins>
          </w:p>
        </w:tc>
        <w:tc>
          <w:tcPr>
            <w:tcW w:w="7205" w:type="dxa"/>
            <w:gridSpan w:val="7"/>
            <w:noWrap w:val="0"/>
            <w:vAlign w:val="top"/>
          </w:tcPr>
          <w:p>
            <w:pPr>
              <w:jc w:val="center"/>
              <w:rPr>
                <w:ins w:id="306" w:author="猫眼儿" w:date="2021-12-20T16:23:24Z"/>
                <w:del w:id="307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ins w:id="308" w:author="猫眼儿" w:date="2021-12-20T16:23:24Z"/>
          <w:del w:id="309" w:author="1234" w:date="2021-12-20T16:54:43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310" w:author="猫眼儿" w:date="2021-12-20T16:23:24Z"/>
                <w:del w:id="311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12" w:author="猫眼儿" w:date="2021-12-20T16:23:24Z">
              <w:del w:id="313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姓名</w:delText>
                </w:r>
              </w:del>
            </w:ins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ins w:id="314" w:author="猫眼儿" w:date="2021-12-20T16:23:24Z"/>
                <w:del w:id="315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ins w:id="316" w:author="猫眼儿" w:date="2021-12-20T16:23:24Z"/>
                <w:del w:id="317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18" w:author="猫眼儿" w:date="2021-12-20T16:23:24Z">
              <w:del w:id="319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性别</w:delText>
                </w:r>
              </w:del>
            </w:ins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jc w:val="center"/>
              <w:rPr>
                <w:ins w:id="320" w:author="猫眼儿" w:date="2021-12-20T16:23:24Z"/>
                <w:del w:id="321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noWrap w:val="0"/>
            <w:vAlign w:val="top"/>
          </w:tcPr>
          <w:p>
            <w:pPr>
              <w:jc w:val="center"/>
              <w:rPr>
                <w:ins w:id="322" w:author="猫眼儿" w:date="2021-12-20T16:23:24Z"/>
                <w:del w:id="323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24" w:author="猫眼儿" w:date="2021-12-20T16:23:24Z">
              <w:del w:id="325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职务</w:delText>
                </w:r>
              </w:del>
            </w:ins>
          </w:p>
        </w:tc>
        <w:tc>
          <w:tcPr>
            <w:tcW w:w="1528" w:type="dxa"/>
            <w:noWrap w:val="0"/>
            <w:vAlign w:val="top"/>
          </w:tcPr>
          <w:p>
            <w:pPr>
              <w:jc w:val="center"/>
              <w:rPr>
                <w:ins w:id="326" w:author="猫眼儿" w:date="2021-12-20T16:23:24Z"/>
                <w:del w:id="327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ins w:id="328" w:author="猫眼儿" w:date="2021-12-20T16:23:24Z"/>
          <w:del w:id="329" w:author="1234" w:date="2021-12-20T16:54:43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330" w:author="猫眼儿" w:date="2021-12-20T16:23:24Z"/>
                <w:del w:id="331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32" w:author="猫眼儿" w:date="2021-12-20T16:23:24Z">
              <w:del w:id="333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电话/手机</w:delText>
                </w:r>
              </w:del>
            </w:ins>
          </w:p>
        </w:tc>
        <w:tc>
          <w:tcPr>
            <w:tcW w:w="3462" w:type="dxa"/>
            <w:gridSpan w:val="3"/>
            <w:noWrap w:val="0"/>
            <w:vAlign w:val="top"/>
          </w:tcPr>
          <w:p>
            <w:pPr>
              <w:jc w:val="center"/>
              <w:rPr>
                <w:ins w:id="334" w:author="猫眼儿" w:date="2021-12-20T16:23:24Z"/>
                <w:del w:id="335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ins w:id="336" w:author="猫眼儿" w:date="2021-12-20T16:23:24Z"/>
                <w:del w:id="337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38" w:author="猫眼儿" w:date="2021-12-20T16:23:24Z">
              <w:del w:id="339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微信号码</w:delText>
                </w:r>
              </w:del>
            </w:ins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jc w:val="center"/>
              <w:rPr>
                <w:ins w:id="340" w:author="猫眼儿" w:date="2021-12-20T16:23:24Z"/>
                <w:del w:id="341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ins w:id="342" w:author="猫眼儿" w:date="2021-12-20T16:23:24Z"/>
          <w:del w:id="343" w:author="1234" w:date="2021-12-20T16:54:43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344" w:author="猫眼儿" w:date="2021-12-20T16:23:24Z"/>
                <w:del w:id="345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46" w:author="猫眼儿" w:date="2021-12-20T16:23:24Z">
              <w:del w:id="347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姓名</w:delText>
                </w:r>
              </w:del>
            </w:ins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ins w:id="348" w:author="猫眼儿" w:date="2021-12-20T16:23:24Z"/>
                <w:del w:id="349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ins w:id="350" w:author="猫眼儿" w:date="2021-12-20T16:23:24Z"/>
                <w:del w:id="351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52" w:author="猫眼儿" w:date="2021-12-20T16:23:24Z">
              <w:del w:id="353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性别</w:delText>
                </w:r>
              </w:del>
            </w:ins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jc w:val="center"/>
              <w:rPr>
                <w:ins w:id="354" w:author="猫眼儿" w:date="2021-12-20T16:23:24Z"/>
                <w:del w:id="355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noWrap w:val="0"/>
            <w:vAlign w:val="top"/>
          </w:tcPr>
          <w:p>
            <w:pPr>
              <w:jc w:val="center"/>
              <w:rPr>
                <w:ins w:id="356" w:author="猫眼儿" w:date="2021-12-20T16:23:24Z"/>
                <w:del w:id="357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58" w:author="猫眼儿" w:date="2021-12-20T16:23:24Z">
              <w:del w:id="359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职务</w:delText>
                </w:r>
              </w:del>
            </w:ins>
          </w:p>
        </w:tc>
        <w:tc>
          <w:tcPr>
            <w:tcW w:w="1528" w:type="dxa"/>
            <w:noWrap w:val="0"/>
            <w:vAlign w:val="top"/>
          </w:tcPr>
          <w:p>
            <w:pPr>
              <w:jc w:val="center"/>
              <w:rPr>
                <w:ins w:id="360" w:author="猫眼儿" w:date="2021-12-20T16:23:24Z"/>
                <w:del w:id="361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ins w:id="362" w:author="猫眼儿" w:date="2021-12-20T16:23:24Z"/>
          <w:del w:id="363" w:author="1234" w:date="2021-12-20T16:54:43Z"/>
        </w:trPr>
        <w:tc>
          <w:tcPr>
            <w:tcW w:w="2135" w:type="dxa"/>
            <w:noWrap w:val="0"/>
            <w:vAlign w:val="top"/>
          </w:tcPr>
          <w:p>
            <w:pPr>
              <w:jc w:val="center"/>
              <w:rPr>
                <w:ins w:id="364" w:author="猫眼儿" w:date="2021-12-20T16:23:24Z"/>
                <w:del w:id="365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66" w:author="猫眼儿" w:date="2021-12-20T16:23:24Z">
              <w:del w:id="367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电话/手机</w:delText>
                </w:r>
              </w:del>
            </w:ins>
          </w:p>
        </w:tc>
        <w:tc>
          <w:tcPr>
            <w:tcW w:w="3462" w:type="dxa"/>
            <w:gridSpan w:val="3"/>
            <w:noWrap w:val="0"/>
            <w:vAlign w:val="top"/>
          </w:tcPr>
          <w:p>
            <w:pPr>
              <w:jc w:val="center"/>
              <w:rPr>
                <w:ins w:id="368" w:author="猫眼儿" w:date="2021-12-20T16:23:24Z"/>
                <w:del w:id="369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ins w:id="370" w:author="猫眼儿" w:date="2021-12-20T16:23:24Z"/>
                <w:del w:id="371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72" w:author="猫眼儿" w:date="2021-12-20T16:23:24Z">
              <w:del w:id="373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微信号码</w:delText>
                </w:r>
              </w:del>
            </w:ins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jc w:val="center"/>
              <w:rPr>
                <w:ins w:id="374" w:author="猫眼儿" w:date="2021-12-20T16:23:24Z"/>
                <w:del w:id="375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ins w:id="376" w:author="猫眼儿" w:date="2021-12-20T16:23:24Z"/>
          <w:del w:id="377" w:author="1234" w:date="2021-12-20T16:54:43Z"/>
        </w:trPr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ins w:id="378" w:author="猫眼儿" w:date="2021-12-20T16:23:24Z"/>
                <w:del w:id="379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80" w:author="猫眼儿" w:date="2021-12-20T16:23:24Z">
              <w:del w:id="381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>备 注</w:delText>
                </w:r>
              </w:del>
            </w:ins>
          </w:p>
        </w:tc>
        <w:tc>
          <w:tcPr>
            <w:tcW w:w="7205" w:type="dxa"/>
            <w:gridSpan w:val="7"/>
            <w:noWrap w:val="0"/>
            <w:vAlign w:val="top"/>
          </w:tcPr>
          <w:p>
            <w:pPr>
              <w:rPr>
                <w:ins w:id="382" w:author="猫眼儿" w:date="2021-12-20T16:23:24Z"/>
                <w:del w:id="383" w:author="1234" w:date="2021-12-20T16:54:43Z"/>
                <w:rFonts w:hint="eastAsia" w:ascii="仿宋" w:hAnsi="仿宋" w:eastAsia="仿宋" w:cs="仿宋"/>
                <w:sz w:val="32"/>
                <w:szCs w:val="32"/>
              </w:rPr>
            </w:pPr>
            <w:ins w:id="384" w:author="猫眼儿" w:date="2021-12-20T16:23:24Z">
              <w:del w:id="385" w:author="1234" w:date="2021-12-20T16:54:43Z"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delText xml:space="preserve">     </w:delText>
                </w:r>
              </w:del>
            </w:ins>
          </w:p>
        </w:tc>
      </w:tr>
    </w:tbl>
    <w:p>
      <w:pPr>
        <w:ind w:left="560" w:hanging="640" w:hangingChars="200"/>
        <w:rPr>
          <w:ins w:id="386" w:author="猫眼儿" w:date="2021-12-20T16:23:24Z"/>
          <w:del w:id="387" w:author="1234" w:date="2021-12-20T16:54:43Z"/>
          <w:rFonts w:hint="eastAsia" w:ascii="仿宋" w:hAnsi="仿宋" w:eastAsia="仿宋" w:cs="仿宋"/>
          <w:bCs/>
          <w:sz w:val="32"/>
          <w:szCs w:val="32"/>
        </w:rPr>
      </w:pPr>
      <w:ins w:id="388" w:author="猫眼儿" w:date="2021-12-20T16:23:24Z">
        <w:del w:id="389" w:author="1234" w:date="2021-12-20T16:54:43Z">
          <w:r>
            <w:rPr>
              <w:rFonts w:hint="eastAsia" w:ascii="仿宋" w:hAnsi="仿宋" w:eastAsia="仿宋" w:cs="仿宋"/>
              <w:bCs/>
              <w:sz w:val="32"/>
              <w:szCs w:val="32"/>
            </w:rPr>
            <w:delText>注:请</w:delText>
          </w:r>
        </w:del>
      </w:ins>
      <w:ins w:id="390" w:author="猫眼儿" w:date="2021-12-20T16:23:24Z">
        <w:del w:id="391" w:author="1234" w:date="2021-12-20T16:54:43Z">
          <w:r>
            <w:rPr>
              <w:rFonts w:hint="eastAsia" w:ascii="仿宋" w:hAnsi="仿宋" w:eastAsia="仿宋" w:cs="仿宋"/>
              <w:bCs/>
              <w:sz w:val="32"/>
              <w:szCs w:val="32"/>
              <w:lang w:eastAsia="zh-CN"/>
            </w:rPr>
            <w:delText>2021</w:delText>
          </w:r>
        </w:del>
      </w:ins>
      <w:ins w:id="392" w:author="猫眼儿" w:date="2021-12-20T16:23:24Z">
        <w:del w:id="393" w:author="1234" w:date="2021-12-20T16:54:43Z">
          <w:r>
            <w:rPr>
              <w:rFonts w:hint="eastAsia" w:ascii="仿宋" w:hAnsi="仿宋" w:eastAsia="仿宋" w:cs="仿宋"/>
              <w:bCs/>
              <w:sz w:val="32"/>
              <w:szCs w:val="32"/>
            </w:rPr>
            <w:delText>年</w:delText>
          </w:r>
        </w:del>
      </w:ins>
      <w:ins w:id="394" w:author="猫眼儿" w:date="2021-12-20T16:23:24Z">
        <w:del w:id="395" w:author="1234" w:date="2021-12-20T16:54:43Z">
          <w:r>
            <w:rPr>
              <w:rFonts w:hint="eastAsia" w:ascii="仿宋" w:hAnsi="仿宋" w:eastAsia="仿宋" w:cs="仿宋"/>
              <w:bCs/>
              <w:sz w:val="32"/>
              <w:szCs w:val="32"/>
              <w:lang w:val="en-US" w:eastAsia="zh-CN"/>
            </w:rPr>
            <w:delText>12</w:delText>
          </w:r>
        </w:del>
      </w:ins>
      <w:ins w:id="396" w:author="猫眼儿" w:date="2021-12-20T16:23:24Z">
        <w:del w:id="397" w:author="1234" w:date="2021-12-20T16:54:43Z">
          <w:r>
            <w:rPr>
              <w:rFonts w:hint="eastAsia" w:ascii="仿宋" w:hAnsi="仿宋" w:eastAsia="仿宋" w:cs="仿宋"/>
              <w:bCs/>
              <w:sz w:val="32"/>
              <w:szCs w:val="32"/>
            </w:rPr>
            <w:delText>月</w:delText>
          </w:r>
        </w:del>
      </w:ins>
      <w:ins w:id="398" w:author="猫眼儿" w:date="2021-12-20T16:23:38Z">
        <w:del w:id="399" w:author="1234" w:date="2021-12-20T16:54:43Z">
          <w:r>
            <w:rPr>
              <w:rFonts w:hint="eastAsia" w:ascii="仿宋" w:hAnsi="仿宋" w:eastAsia="仿宋" w:cs="仿宋"/>
              <w:bCs/>
              <w:sz w:val="32"/>
              <w:szCs w:val="32"/>
              <w:lang w:val="en-US" w:eastAsia="zh-CN"/>
            </w:rPr>
            <w:delText>2</w:delText>
          </w:r>
        </w:del>
      </w:ins>
      <w:ins w:id="400" w:author="猫眼儿" w:date="2021-12-20T16:23:39Z">
        <w:del w:id="401" w:author="1234" w:date="2021-12-20T16:54:43Z">
          <w:r>
            <w:rPr>
              <w:rFonts w:hint="eastAsia" w:ascii="仿宋" w:hAnsi="仿宋" w:eastAsia="仿宋" w:cs="仿宋"/>
              <w:bCs/>
              <w:sz w:val="32"/>
              <w:szCs w:val="32"/>
              <w:lang w:val="en-US" w:eastAsia="zh-CN"/>
            </w:rPr>
            <w:delText>1</w:delText>
          </w:r>
        </w:del>
      </w:ins>
      <w:ins w:id="402" w:author="猫眼儿" w:date="2021-12-20T16:23:24Z">
        <w:del w:id="403" w:author="1234" w:date="2021-12-20T16:54:43Z">
          <w:r>
            <w:rPr>
              <w:rFonts w:hint="eastAsia" w:ascii="仿宋" w:hAnsi="仿宋" w:eastAsia="仿宋" w:cs="仿宋"/>
              <w:bCs/>
              <w:sz w:val="32"/>
              <w:szCs w:val="32"/>
            </w:rPr>
            <w:delText>日前将此表传真或邮件发至中国畜产品流通协会秘书处</w:delText>
          </w:r>
        </w:del>
      </w:ins>
    </w:p>
    <w:p>
      <w:pPr>
        <w:spacing w:line="586" w:lineRule="exact"/>
        <w:jc w:val="left"/>
        <w:rPr>
          <w:del w:id="404" w:author="1234" w:date="2021-12-20T16:54:43Z"/>
          <w:rStyle w:val="6"/>
          <w:rFonts w:eastAsia="仿宋"/>
          <w:sz w:val="30"/>
          <w:szCs w:val="30"/>
        </w:rPr>
      </w:pPr>
    </w:p>
    <w:p>
      <w:pPr>
        <w:spacing w:line="586" w:lineRule="exact"/>
        <w:jc w:val="center"/>
        <w:rPr>
          <w:del w:id="405" w:author="猫眼儿" w:date="2021-12-20T16:22:18Z"/>
          <w:rFonts w:hint="eastAsia" w:eastAsia="仿宋"/>
          <w:b/>
          <w:spacing w:val="-4"/>
          <w:sz w:val="30"/>
          <w:szCs w:val="30"/>
          <w:lang w:val="en-US" w:eastAsia="zh-CN" w:bidi="ar"/>
        </w:rPr>
      </w:pPr>
      <w:del w:id="406" w:author="猫眼儿" w:date="2021-12-20T16:22:18Z">
        <w:r>
          <w:rPr>
            <w:rStyle w:val="6"/>
            <w:rFonts w:hAnsi="仿宋" w:eastAsia="仿宋"/>
            <w:b/>
            <w:sz w:val="30"/>
            <w:szCs w:val="30"/>
          </w:rPr>
          <w:delText>第</w:delText>
        </w:r>
      </w:del>
      <w:del w:id="407" w:author="猫眼儿" w:date="2021-12-20T16:22:18Z">
        <w:r>
          <w:rPr>
            <w:rStyle w:val="6"/>
            <w:rFonts w:hint="eastAsia" w:hAnsi="仿宋" w:eastAsia="仿宋"/>
            <w:b/>
            <w:sz w:val="30"/>
            <w:szCs w:val="30"/>
          </w:rPr>
          <w:delText>十</w:delText>
        </w:r>
      </w:del>
      <w:del w:id="408" w:author="猫眼儿" w:date="2021-12-20T16:22:18Z">
        <w:r>
          <w:rPr>
            <w:rStyle w:val="6"/>
            <w:rFonts w:hAnsi="仿宋" w:eastAsia="仿宋"/>
            <w:b/>
            <w:sz w:val="30"/>
            <w:szCs w:val="30"/>
          </w:rPr>
          <w:delText>届全国皮毛会</w:delText>
        </w:r>
      </w:del>
      <w:del w:id="409" w:author="猫眼儿" w:date="2021-12-20T16:22:18Z">
        <w:r>
          <w:rPr>
            <w:rStyle w:val="6"/>
            <w:rFonts w:hint="eastAsia" w:hAnsi="仿宋" w:eastAsia="仿宋"/>
            <w:b/>
            <w:sz w:val="30"/>
            <w:szCs w:val="30"/>
            <w:lang w:val="en-US" w:eastAsia="zh-CN"/>
          </w:rPr>
          <w:delText>议</w:delText>
        </w:r>
      </w:del>
    </w:p>
    <w:p>
      <w:pPr>
        <w:spacing w:line="586" w:lineRule="exact"/>
        <w:rPr>
          <w:del w:id="410" w:author="猫眼儿" w:date="2021-12-20T16:22:18Z"/>
          <w:rFonts w:eastAsia="仿宋"/>
          <w:sz w:val="30"/>
          <w:szCs w:val="30"/>
        </w:rPr>
      </w:pPr>
      <w:del w:id="411" w:author="猫眼儿" w:date="2021-12-20T16:22:18Z">
        <w:r>
          <w:rPr>
            <w:rFonts w:hAnsi="仿宋" w:eastAsia="仿宋"/>
            <w:b/>
            <w:sz w:val="30"/>
            <w:szCs w:val="30"/>
          </w:rPr>
          <w:delText>时</w:delText>
        </w:r>
      </w:del>
      <w:del w:id="412" w:author="猫眼儿" w:date="2021-12-20T16:22:18Z">
        <w:r>
          <w:rPr>
            <w:rFonts w:eastAsia="仿宋"/>
            <w:b/>
            <w:sz w:val="30"/>
            <w:szCs w:val="30"/>
          </w:rPr>
          <w:delText xml:space="preserve">  </w:delText>
        </w:r>
      </w:del>
      <w:del w:id="413" w:author="猫眼儿" w:date="2021-12-20T16:22:18Z">
        <w:r>
          <w:rPr>
            <w:rFonts w:hAnsi="仿宋" w:eastAsia="仿宋"/>
            <w:b/>
            <w:sz w:val="30"/>
            <w:szCs w:val="30"/>
          </w:rPr>
          <w:delText>间：</w:delText>
        </w:r>
      </w:del>
      <w:del w:id="414" w:author="猫眼儿" w:date="2021-12-20T16:22:18Z">
        <w:r>
          <w:rPr>
            <w:rFonts w:hint="eastAsia" w:eastAsia="仿宋"/>
            <w:sz w:val="30"/>
            <w:szCs w:val="30"/>
          </w:rPr>
          <w:delText>12</w:delText>
        </w:r>
      </w:del>
      <w:del w:id="415" w:author="猫眼儿" w:date="2021-12-20T16:22:18Z">
        <w:r>
          <w:rPr>
            <w:rFonts w:hAnsi="仿宋" w:eastAsia="仿宋"/>
            <w:sz w:val="30"/>
            <w:szCs w:val="30"/>
          </w:rPr>
          <w:delText>月</w:delText>
        </w:r>
      </w:del>
      <w:del w:id="416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22</w:delText>
        </w:r>
      </w:del>
      <w:del w:id="417" w:author="猫眼儿" w:date="2021-12-20T16:22:18Z">
        <w:r>
          <w:rPr>
            <w:rFonts w:hAnsi="仿宋" w:eastAsia="仿宋"/>
            <w:sz w:val="30"/>
            <w:szCs w:val="30"/>
          </w:rPr>
          <w:delText>日</w:delText>
        </w:r>
      </w:del>
      <w:del w:id="418" w:author="猫眼儿" w:date="2021-12-20T16:22:18Z">
        <w:r>
          <w:rPr>
            <w:rFonts w:hint="eastAsia" w:hAnsi="仿宋" w:eastAsia="仿宋"/>
            <w:sz w:val="30"/>
            <w:szCs w:val="30"/>
            <w:lang w:val="en-US" w:eastAsia="zh-CN"/>
          </w:rPr>
          <w:delText xml:space="preserve"> </w:delText>
        </w:r>
      </w:del>
      <w:del w:id="419" w:author="猫眼儿" w:date="2021-12-20T16:22:18Z">
        <w:r>
          <w:rPr>
            <w:rFonts w:eastAsia="仿宋"/>
            <w:sz w:val="30"/>
            <w:szCs w:val="30"/>
          </w:rPr>
          <w:delText>1</w:delText>
        </w:r>
      </w:del>
      <w:del w:id="420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3</w:delText>
        </w:r>
      </w:del>
      <w:del w:id="421" w:author="猫眼儿" w:date="2021-12-20T16:22:18Z">
        <w:r>
          <w:rPr>
            <w:rFonts w:eastAsia="仿宋"/>
            <w:sz w:val="30"/>
            <w:szCs w:val="30"/>
          </w:rPr>
          <w:delText>:</w:delText>
        </w:r>
      </w:del>
      <w:del w:id="422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3</w:delText>
        </w:r>
      </w:del>
      <w:del w:id="423" w:author="猫眼儿" w:date="2021-12-20T16:22:18Z">
        <w:r>
          <w:rPr>
            <w:rFonts w:eastAsia="仿宋"/>
            <w:sz w:val="30"/>
            <w:szCs w:val="30"/>
          </w:rPr>
          <w:delText>0-1</w:delText>
        </w:r>
      </w:del>
      <w:del w:id="424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4</w:delText>
        </w:r>
      </w:del>
      <w:del w:id="425" w:author="猫眼儿" w:date="2021-12-20T16:22:18Z">
        <w:r>
          <w:rPr>
            <w:rFonts w:eastAsia="仿宋"/>
            <w:sz w:val="30"/>
            <w:szCs w:val="30"/>
          </w:rPr>
          <w:delText>:</w:delText>
        </w:r>
      </w:del>
      <w:del w:id="426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1</w:delText>
        </w:r>
      </w:del>
      <w:del w:id="427" w:author="猫眼儿" w:date="2021-12-20T16:22:18Z">
        <w:r>
          <w:rPr>
            <w:rFonts w:eastAsia="仿宋"/>
            <w:sz w:val="30"/>
            <w:szCs w:val="30"/>
          </w:rPr>
          <w:delText>0</w:delText>
        </w:r>
      </w:del>
    </w:p>
    <w:p>
      <w:pPr>
        <w:spacing w:line="586" w:lineRule="exact"/>
        <w:rPr>
          <w:del w:id="428" w:author="猫眼儿" w:date="2021-12-20T16:22:18Z"/>
          <w:rFonts w:eastAsia="仿宋"/>
          <w:sz w:val="30"/>
          <w:szCs w:val="30"/>
        </w:rPr>
      </w:pPr>
      <w:del w:id="429" w:author="猫眼儿" w:date="2021-12-20T16:22:18Z">
        <w:r>
          <w:rPr>
            <w:rFonts w:hAnsi="仿宋" w:eastAsia="仿宋"/>
            <w:b/>
            <w:sz w:val="30"/>
            <w:szCs w:val="30"/>
          </w:rPr>
          <w:delText>地</w:delText>
        </w:r>
      </w:del>
      <w:del w:id="430" w:author="猫眼儿" w:date="2021-12-20T16:22:18Z">
        <w:r>
          <w:rPr>
            <w:rFonts w:eastAsia="仿宋"/>
            <w:b/>
            <w:sz w:val="30"/>
            <w:szCs w:val="30"/>
          </w:rPr>
          <w:delText xml:space="preserve">  </w:delText>
        </w:r>
      </w:del>
      <w:del w:id="431" w:author="猫眼儿" w:date="2021-12-20T16:22:18Z">
        <w:r>
          <w:rPr>
            <w:rFonts w:hAnsi="仿宋" w:eastAsia="仿宋"/>
            <w:b/>
            <w:sz w:val="30"/>
            <w:szCs w:val="30"/>
          </w:rPr>
          <w:delText>点：</w:delText>
        </w:r>
      </w:del>
      <w:del w:id="432" w:author="猫眼儿" w:date="2021-12-20T16:22:18Z">
        <w:r>
          <w:rPr>
            <w:rStyle w:val="6"/>
            <w:rFonts w:hAnsi="仿宋" w:eastAsia="仿宋"/>
            <w:sz w:val="30"/>
            <w:szCs w:val="30"/>
          </w:rPr>
          <w:delText>腾讯会议</w:delText>
        </w:r>
      </w:del>
      <w:del w:id="433" w:author="猫眼儿" w:date="2021-12-20T16:22:18Z">
        <w:r>
          <w:rPr>
            <w:rStyle w:val="6"/>
            <w:rFonts w:hint="eastAsia" w:hAnsi="仿宋" w:eastAsia="仿宋"/>
            <w:sz w:val="30"/>
            <w:szCs w:val="30"/>
          </w:rPr>
          <w:delText>APP</w:delText>
        </w:r>
      </w:del>
    </w:p>
    <w:p>
      <w:pPr>
        <w:spacing w:line="586" w:lineRule="exact"/>
        <w:rPr>
          <w:del w:id="434" w:author="猫眼儿" w:date="2021-12-20T16:22:18Z"/>
          <w:rFonts w:eastAsia="仿宋"/>
          <w:b/>
          <w:sz w:val="30"/>
          <w:szCs w:val="30"/>
        </w:rPr>
      </w:pPr>
      <w:del w:id="435" w:author="猫眼儿" w:date="2021-12-20T16:22:18Z">
        <w:r>
          <w:rPr>
            <w:rFonts w:hAnsi="仿宋" w:eastAsia="仿宋"/>
            <w:b/>
            <w:sz w:val="30"/>
            <w:szCs w:val="30"/>
          </w:rPr>
          <w:delText>内</w:delText>
        </w:r>
      </w:del>
      <w:del w:id="436" w:author="猫眼儿" w:date="2021-12-20T16:22:18Z">
        <w:r>
          <w:rPr>
            <w:rFonts w:eastAsia="仿宋"/>
            <w:b/>
            <w:sz w:val="30"/>
            <w:szCs w:val="30"/>
          </w:rPr>
          <w:delText xml:space="preserve">  </w:delText>
        </w:r>
      </w:del>
      <w:del w:id="437" w:author="猫眼儿" w:date="2021-12-20T16:22:18Z">
        <w:r>
          <w:rPr>
            <w:rFonts w:hAnsi="仿宋" w:eastAsia="仿宋"/>
            <w:b/>
            <w:sz w:val="30"/>
            <w:szCs w:val="30"/>
          </w:rPr>
          <w:delText>容：</w:delText>
        </w:r>
      </w:del>
    </w:p>
    <w:p>
      <w:pPr>
        <w:spacing w:line="240" w:lineRule="auto"/>
        <w:rPr>
          <w:del w:id="438" w:author="猫眼儿" w:date="2021-12-20T16:22:18Z"/>
          <w:rFonts w:eastAsia="仿宋"/>
          <w:sz w:val="30"/>
          <w:szCs w:val="30"/>
        </w:rPr>
      </w:pPr>
      <w:del w:id="439" w:author="猫眼儿" w:date="2021-12-20T16:22:18Z">
        <w:r>
          <w:rPr>
            <w:rFonts w:eastAsia="仿宋"/>
            <w:sz w:val="30"/>
            <w:szCs w:val="30"/>
          </w:rPr>
          <w:delText xml:space="preserve"> </w:delText>
        </w:r>
      </w:del>
      <w:del w:id="440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 xml:space="preserve">     1、</w:delText>
        </w:r>
      </w:del>
      <w:del w:id="441" w:author="猫眼儿" w:date="2021-12-20T16:22:18Z">
        <w:r>
          <w:rPr>
            <w:rFonts w:hint="eastAsia" w:ascii="仿宋" w:hAnsi="仿宋" w:eastAsia="仿宋" w:cs="仿宋"/>
            <w:color w:val="auto"/>
            <w:spacing w:val="-4"/>
            <w:sz w:val="30"/>
            <w:szCs w:val="30"/>
            <w:lang w:val="en-US" w:eastAsia="zh-CN" w:bidi="ar"/>
          </w:rPr>
          <w:delText>宣读</w:delText>
        </w:r>
      </w:del>
      <w:del w:id="442" w:author="猫眼儿" w:date="2021-12-20T16:22:18Z">
        <w:r>
          <w:rPr>
            <w:rFonts w:hint="eastAsia" w:ascii="仿宋" w:hAnsi="仿宋" w:eastAsia="仿宋" w:cs="仿宋"/>
            <w:b/>
            <w:bCs/>
            <w:color w:val="auto"/>
            <w:sz w:val="30"/>
            <w:szCs w:val="30"/>
            <w:lang w:val="en-US" w:eastAsia="zh-CN"/>
          </w:rPr>
          <w:delText>“十三五”期间为绒毛行业做出贡献的单位和个人的决定</w:delText>
        </w:r>
      </w:del>
    </w:p>
    <w:p>
      <w:pPr>
        <w:spacing w:line="586" w:lineRule="exact"/>
        <w:ind w:firstLine="900" w:firstLineChars="300"/>
        <w:rPr>
          <w:del w:id="443" w:author="猫眼儿" w:date="2021-12-20T16:22:18Z"/>
          <w:rFonts w:hint="eastAsia" w:hAnsi="仿宋" w:eastAsia="仿宋"/>
          <w:b/>
          <w:bCs/>
          <w:spacing w:val="-4"/>
          <w:sz w:val="30"/>
          <w:szCs w:val="30"/>
          <w:lang w:val="en-US" w:eastAsia="zh-CN" w:bidi="ar"/>
        </w:rPr>
      </w:pPr>
      <w:del w:id="444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2、</w:delText>
        </w:r>
      </w:del>
      <w:del w:id="445" w:author="猫眼儿" w:date="2021-12-20T16:22:18Z">
        <w:r>
          <w:rPr>
            <w:rFonts w:hint="eastAsia" w:hAnsi="仿宋" w:eastAsia="仿宋"/>
            <w:b/>
            <w:bCs/>
            <w:spacing w:val="-4"/>
            <w:sz w:val="30"/>
            <w:szCs w:val="30"/>
            <w:lang w:val="en-US" w:eastAsia="zh-CN" w:bidi="ar"/>
          </w:rPr>
          <w:delText>行业人士分析毛皮行业发展</w:delText>
        </w:r>
      </w:del>
    </w:p>
    <w:p>
      <w:pPr>
        <w:tabs>
          <w:tab w:val="left" w:pos="0"/>
        </w:tabs>
        <w:autoSpaceDE/>
        <w:autoSpaceDN/>
        <w:spacing w:line="586" w:lineRule="exact"/>
        <w:ind w:firstLine="1168" w:firstLineChars="400"/>
        <w:rPr>
          <w:del w:id="446" w:author="猫眼儿" w:date="2021-12-20T16:22:18Z"/>
          <w:rFonts w:eastAsia="仿宋"/>
          <w:spacing w:val="-4"/>
          <w:sz w:val="30"/>
          <w:szCs w:val="30"/>
          <w:lang w:bidi="ar"/>
        </w:rPr>
      </w:pPr>
      <w:del w:id="447" w:author="猫眼儿" w:date="2021-12-20T16:22:1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（1）分析</w:delText>
        </w:r>
      </w:del>
      <w:del w:id="448" w:author="猫眼儿" w:date="2021-12-20T16:22:18Z">
        <w:r>
          <w:rPr>
            <w:rFonts w:hAnsi="仿宋" w:eastAsia="仿宋"/>
            <w:spacing w:val="-4"/>
            <w:sz w:val="30"/>
            <w:szCs w:val="30"/>
            <w:lang w:bidi="ar"/>
          </w:rPr>
          <w:delText>国际国内经济形势与毛皮产业</w:delText>
        </w:r>
      </w:del>
    </w:p>
    <w:p>
      <w:pPr>
        <w:autoSpaceDE w:val="0"/>
        <w:autoSpaceDN w:val="0"/>
        <w:spacing w:line="586" w:lineRule="exact"/>
        <w:ind w:firstLine="1168" w:firstLineChars="400"/>
        <w:rPr>
          <w:del w:id="449" w:author="猫眼儿" w:date="2021-12-20T16:22:18Z"/>
          <w:rFonts w:hint="default" w:eastAsia="仿宋"/>
          <w:spacing w:val="-4"/>
          <w:sz w:val="30"/>
          <w:szCs w:val="30"/>
          <w:lang w:val="en-US" w:eastAsia="zh-CN" w:bidi="ar"/>
        </w:rPr>
      </w:pPr>
      <w:del w:id="450" w:author="猫眼儿" w:date="2021-12-20T16:22:18Z">
        <w:r>
          <w:rPr>
            <w:rFonts w:hint="eastAsia" w:eastAsia="仿宋"/>
            <w:spacing w:val="-4"/>
            <w:sz w:val="30"/>
            <w:szCs w:val="30"/>
            <w:lang w:eastAsia="zh-CN" w:bidi="ar"/>
          </w:rPr>
          <w:delText>（</w:delText>
        </w:r>
      </w:del>
      <w:del w:id="451" w:author="猫眼儿" w:date="2021-12-20T16:22:18Z">
        <w:r>
          <w:rPr>
            <w:rFonts w:hint="eastAsia" w:eastAsia="仿宋"/>
            <w:spacing w:val="-4"/>
            <w:sz w:val="30"/>
            <w:szCs w:val="30"/>
            <w:lang w:val="en-US" w:eastAsia="zh-CN" w:bidi="ar"/>
          </w:rPr>
          <w:delText>2</w:delText>
        </w:r>
      </w:del>
      <w:del w:id="452" w:author="猫眼儿" w:date="2021-12-20T16:22:18Z">
        <w:r>
          <w:rPr>
            <w:rFonts w:hint="eastAsia" w:eastAsia="仿宋"/>
            <w:spacing w:val="-4"/>
            <w:sz w:val="30"/>
            <w:szCs w:val="30"/>
            <w:lang w:eastAsia="zh-CN" w:bidi="ar"/>
          </w:rPr>
          <w:delText>）</w:delText>
        </w:r>
      </w:del>
      <w:del w:id="453" w:author="猫眼儿" w:date="2021-12-20T16:22:1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刘玉安副会长分析</w:delText>
        </w:r>
      </w:del>
      <w:del w:id="454" w:author="猫眼儿" w:date="2021-12-20T16:22:18Z">
        <w:r>
          <w:rPr>
            <w:rFonts w:eastAsia="仿宋"/>
            <w:spacing w:val="-4"/>
            <w:sz w:val="30"/>
            <w:szCs w:val="30"/>
            <w:lang w:bidi="ar"/>
          </w:rPr>
          <w:delText>“</w:delText>
        </w:r>
      </w:del>
      <w:del w:id="455" w:author="猫眼儿" w:date="2021-12-20T16:22:18Z">
        <w:r>
          <w:rPr>
            <w:rFonts w:hAnsi="仿宋" w:eastAsia="仿宋"/>
            <w:spacing w:val="-4"/>
            <w:sz w:val="30"/>
            <w:szCs w:val="30"/>
            <w:lang w:bidi="ar"/>
          </w:rPr>
          <w:delText>一带一路</w:delText>
        </w:r>
      </w:del>
      <w:del w:id="456" w:author="猫眼儿" w:date="2021-12-20T16:22:18Z">
        <w:r>
          <w:rPr>
            <w:rFonts w:eastAsia="仿宋"/>
            <w:spacing w:val="-4"/>
            <w:sz w:val="30"/>
            <w:szCs w:val="30"/>
            <w:lang w:bidi="ar"/>
          </w:rPr>
          <w:delText>”</w:delText>
        </w:r>
      </w:del>
      <w:del w:id="457" w:author="猫眼儿" w:date="2021-12-20T16:22:18Z">
        <w:r>
          <w:rPr>
            <w:rFonts w:hAnsi="仿宋" w:eastAsia="仿宋"/>
            <w:spacing w:val="-4"/>
            <w:sz w:val="30"/>
            <w:szCs w:val="30"/>
            <w:lang w:bidi="ar"/>
          </w:rPr>
          <w:delText>战略与毛皮产业</w:delText>
        </w:r>
      </w:del>
      <w:del w:id="458" w:author="猫眼儿" w:date="2021-12-20T16:22:1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的情况</w:delText>
        </w:r>
      </w:del>
    </w:p>
    <w:p>
      <w:pPr>
        <w:autoSpaceDE w:val="0"/>
        <w:autoSpaceDN w:val="0"/>
        <w:spacing w:line="586" w:lineRule="exact"/>
        <w:ind w:firstLine="1168" w:firstLineChars="400"/>
        <w:rPr>
          <w:del w:id="459" w:author="猫眼儿" w:date="2021-12-20T16:22:18Z"/>
          <w:rFonts w:eastAsia="仿宋"/>
          <w:spacing w:val="-4"/>
          <w:sz w:val="30"/>
          <w:szCs w:val="30"/>
          <w:lang w:bidi="ar"/>
        </w:rPr>
      </w:pPr>
      <w:del w:id="460" w:author="猫眼儿" w:date="2021-12-20T16:22:18Z">
        <w:r>
          <w:rPr>
            <w:rFonts w:hint="eastAsia" w:eastAsia="仿宋"/>
            <w:spacing w:val="-4"/>
            <w:sz w:val="30"/>
            <w:szCs w:val="30"/>
            <w:lang w:eastAsia="zh-CN" w:bidi="ar"/>
          </w:rPr>
          <w:delText>（</w:delText>
        </w:r>
      </w:del>
      <w:del w:id="461" w:author="猫眼儿" w:date="2021-12-20T16:22:18Z">
        <w:r>
          <w:rPr>
            <w:rFonts w:hint="eastAsia" w:eastAsia="仿宋"/>
            <w:spacing w:val="-4"/>
            <w:sz w:val="30"/>
            <w:szCs w:val="30"/>
            <w:lang w:val="en-US" w:eastAsia="zh-CN" w:bidi="ar"/>
          </w:rPr>
          <w:delText>3</w:delText>
        </w:r>
      </w:del>
      <w:del w:id="462" w:author="猫眼儿" w:date="2021-12-20T16:22:18Z">
        <w:r>
          <w:rPr>
            <w:rFonts w:hint="eastAsia" w:eastAsia="仿宋"/>
            <w:spacing w:val="-4"/>
            <w:sz w:val="30"/>
            <w:szCs w:val="30"/>
            <w:lang w:eastAsia="zh-CN" w:bidi="ar"/>
          </w:rPr>
          <w:delText>）</w:delText>
        </w:r>
      </w:del>
      <w:del w:id="463" w:author="猫眼儿" w:date="2021-12-20T16:22:1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杜建勇介绍？</w:delText>
        </w:r>
      </w:del>
    </w:p>
    <w:p>
      <w:pPr>
        <w:spacing w:line="586" w:lineRule="exact"/>
        <w:ind w:firstLine="1173" w:firstLineChars="400"/>
        <w:rPr>
          <w:del w:id="464" w:author="猫眼儿" w:date="2021-12-20T16:22:18Z"/>
          <w:rFonts w:hAnsi="仿宋" w:eastAsia="仿宋"/>
          <w:b/>
          <w:spacing w:val="-4"/>
          <w:sz w:val="30"/>
          <w:szCs w:val="30"/>
          <w:lang w:bidi="ar"/>
        </w:rPr>
      </w:pPr>
    </w:p>
    <w:p>
      <w:pPr>
        <w:spacing w:line="586" w:lineRule="exact"/>
        <w:ind w:firstLine="1173" w:firstLineChars="400"/>
        <w:rPr>
          <w:del w:id="465" w:author="猫眼儿" w:date="2021-12-20T16:22:18Z"/>
          <w:rFonts w:hAnsi="仿宋" w:eastAsia="仿宋"/>
          <w:b/>
          <w:sz w:val="30"/>
          <w:szCs w:val="30"/>
        </w:rPr>
      </w:pPr>
      <w:del w:id="466" w:author="猫眼儿" w:date="2021-12-20T16:22:18Z">
        <w:r>
          <w:rPr>
            <w:rFonts w:hAnsi="仿宋" w:eastAsia="仿宋"/>
            <w:b/>
            <w:spacing w:val="-4"/>
            <w:sz w:val="30"/>
            <w:szCs w:val="30"/>
            <w:lang w:bidi="ar"/>
          </w:rPr>
          <w:delText>中国畜产品流通协会毛皮分会三届五次理事会</w:delText>
        </w:r>
      </w:del>
    </w:p>
    <w:p>
      <w:pPr>
        <w:spacing w:line="586" w:lineRule="exact"/>
        <w:rPr>
          <w:del w:id="467" w:author="猫眼儿" w:date="2021-12-20T16:22:18Z"/>
          <w:rFonts w:eastAsia="仿宋"/>
          <w:sz w:val="30"/>
          <w:szCs w:val="30"/>
        </w:rPr>
      </w:pPr>
      <w:del w:id="468" w:author="猫眼儿" w:date="2021-12-20T16:22:18Z">
        <w:r>
          <w:rPr>
            <w:rFonts w:hAnsi="仿宋" w:eastAsia="仿宋"/>
            <w:b/>
            <w:sz w:val="30"/>
            <w:szCs w:val="30"/>
          </w:rPr>
          <w:delText>时</w:delText>
        </w:r>
      </w:del>
      <w:del w:id="469" w:author="猫眼儿" w:date="2021-12-20T16:22:18Z">
        <w:r>
          <w:rPr>
            <w:rFonts w:eastAsia="仿宋"/>
            <w:b/>
            <w:sz w:val="30"/>
            <w:szCs w:val="30"/>
          </w:rPr>
          <w:delText xml:space="preserve">  </w:delText>
        </w:r>
      </w:del>
      <w:del w:id="470" w:author="猫眼儿" w:date="2021-12-20T16:22:18Z">
        <w:r>
          <w:rPr>
            <w:rFonts w:hAnsi="仿宋" w:eastAsia="仿宋"/>
            <w:b/>
            <w:sz w:val="30"/>
            <w:szCs w:val="30"/>
          </w:rPr>
          <w:delText>间：</w:delText>
        </w:r>
      </w:del>
      <w:del w:id="471" w:author="猫眼儿" w:date="2021-12-20T16:22:18Z">
        <w:r>
          <w:rPr>
            <w:rFonts w:hint="eastAsia" w:eastAsia="仿宋"/>
            <w:sz w:val="30"/>
            <w:szCs w:val="30"/>
          </w:rPr>
          <w:delText>12</w:delText>
        </w:r>
      </w:del>
      <w:del w:id="472" w:author="猫眼儿" w:date="2021-12-20T16:22:18Z">
        <w:r>
          <w:rPr>
            <w:rFonts w:hAnsi="仿宋" w:eastAsia="仿宋"/>
            <w:sz w:val="30"/>
            <w:szCs w:val="30"/>
          </w:rPr>
          <w:delText>月</w:delText>
        </w:r>
      </w:del>
      <w:del w:id="473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22</w:delText>
        </w:r>
      </w:del>
      <w:del w:id="474" w:author="猫眼儿" w:date="2021-12-20T16:22:18Z">
        <w:r>
          <w:rPr>
            <w:rFonts w:hAnsi="仿宋" w:eastAsia="仿宋"/>
            <w:sz w:val="30"/>
            <w:szCs w:val="30"/>
          </w:rPr>
          <w:delText>日</w:delText>
        </w:r>
      </w:del>
      <w:del w:id="475" w:author="猫眼儿" w:date="2021-12-20T16:22:18Z">
        <w:r>
          <w:rPr>
            <w:rFonts w:eastAsia="仿宋"/>
            <w:sz w:val="30"/>
            <w:szCs w:val="30"/>
          </w:rPr>
          <w:delText>1</w:delText>
        </w:r>
      </w:del>
      <w:del w:id="476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4</w:delText>
        </w:r>
      </w:del>
      <w:del w:id="477" w:author="猫眼儿" w:date="2021-12-20T16:22:18Z">
        <w:r>
          <w:rPr>
            <w:rFonts w:eastAsia="仿宋"/>
            <w:sz w:val="30"/>
            <w:szCs w:val="30"/>
          </w:rPr>
          <w:delText>:</w:delText>
        </w:r>
      </w:del>
      <w:del w:id="478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1</w:delText>
        </w:r>
      </w:del>
      <w:del w:id="479" w:author="猫眼儿" w:date="2021-12-20T16:22:18Z">
        <w:r>
          <w:rPr>
            <w:rFonts w:eastAsia="仿宋"/>
            <w:sz w:val="30"/>
            <w:szCs w:val="30"/>
          </w:rPr>
          <w:delText>0</w:delText>
        </w:r>
      </w:del>
      <w:del w:id="480" w:author="猫眼儿" w:date="2021-12-20T16:22:18Z">
        <w:r>
          <w:rPr>
            <w:rFonts w:hint="eastAsia" w:eastAsia="仿宋"/>
            <w:sz w:val="30"/>
            <w:szCs w:val="30"/>
            <w:lang w:eastAsia="zh-CN"/>
          </w:rPr>
          <w:delText>——</w:delText>
        </w:r>
      </w:del>
      <w:del w:id="481" w:author="猫眼儿" w:date="2021-12-20T16:22:18Z">
        <w:r>
          <w:rPr>
            <w:rFonts w:eastAsia="仿宋"/>
            <w:sz w:val="30"/>
            <w:szCs w:val="30"/>
          </w:rPr>
          <w:delText>1</w:delText>
        </w:r>
      </w:del>
      <w:del w:id="482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4</w:delText>
        </w:r>
      </w:del>
      <w:del w:id="483" w:author="猫眼儿" w:date="2021-12-20T16:22:18Z">
        <w:r>
          <w:rPr>
            <w:rFonts w:eastAsia="仿宋"/>
            <w:sz w:val="30"/>
            <w:szCs w:val="30"/>
          </w:rPr>
          <w:delText>:</w:delText>
        </w:r>
      </w:del>
      <w:del w:id="484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4</w:delText>
        </w:r>
      </w:del>
      <w:del w:id="485" w:author="猫眼儿" w:date="2021-12-20T16:22:18Z">
        <w:r>
          <w:rPr>
            <w:rFonts w:eastAsia="仿宋"/>
            <w:sz w:val="30"/>
            <w:szCs w:val="30"/>
          </w:rPr>
          <w:delText>0</w:delText>
        </w:r>
      </w:del>
    </w:p>
    <w:p>
      <w:pPr>
        <w:spacing w:line="586" w:lineRule="exact"/>
        <w:ind w:firstLine="0" w:firstLineChars="0"/>
        <w:rPr>
          <w:del w:id="486" w:author="猫眼儿" w:date="2021-12-20T16:22:18Z"/>
          <w:rFonts w:eastAsia="仿宋"/>
          <w:spacing w:val="-4"/>
          <w:sz w:val="30"/>
          <w:szCs w:val="30"/>
          <w:lang w:bidi="ar"/>
        </w:rPr>
      </w:pPr>
      <w:del w:id="487" w:author="猫眼儿" w:date="2021-12-20T16:22:18Z">
        <w:r>
          <w:rPr>
            <w:rFonts w:hAnsi="仿宋" w:eastAsia="仿宋"/>
            <w:b/>
            <w:sz w:val="30"/>
            <w:szCs w:val="30"/>
          </w:rPr>
          <w:delText>内</w:delText>
        </w:r>
      </w:del>
      <w:del w:id="488" w:author="猫眼儿" w:date="2021-12-20T16:22:18Z">
        <w:r>
          <w:rPr>
            <w:rFonts w:eastAsia="仿宋"/>
            <w:b/>
            <w:sz w:val="30"/>
            <w:szCs w:val="30"/>
          </w:rPr>
          <w:delText xml:space="preserve">  </w:delText>
        </w:r>
      </w:del>
      <w:del w:id="489" w:author="猫眼儿" w:date="2021-12-20T16:22:18Z">
        <w:r>
          <w:rPr>
            <w:rFonts w:hAnsi="仿宋" w:eastAsia="仿宋"/>
            <w:b/>
            <w:sz w:val="30"/>
            <w:szCs w:val="30"/>
          </w:rPr>
          <w:delText>容：</w:delText>
        </w:r>
      </w:del>
      <w:del w:id="490" w:author="猫眼儿" w:date="2021-12-20T16:22:1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1、徐家宝副会长</w:delText>
        </w:r>
      </w:del>
      <w:del w:id="491" w:author="猫眼儿" w:date="2021-12-20T16:22:18Z">
        <w:r>
          <w:rPr>
            <w:rFonts w:hAnsi="仿宋" w:eastAsia="仿宋"/>
            <w:spacing w:val="-4"/>
            <w:sz w:val="30"/>
            <w:szCs w:val="30"/>
            <w:lang w:bidi="ar"/>
          </w:rPr>
          <w:delText>通报毛皮分会有关工作</w:delText>
        </w:r>
      </w:del>
    </w:p>
    <w:p>
      <w:pPr>
        <w:autoSpaceDE w:val="0"/>
        <w:autoSpaceDN w:val="0"/>
        <w:spacing w:line="586" w:lineRule="exact"/>
        <w:ind w:firstLine="1168" w:firstLineChars="400"/>
        <w:rPr>
          <w:del w:id="492" w:author="猫眼儿" w:date="2021-12-20T16:22:18Z"/>
          <w:rFonts w:eastAsia="仿宋"/>
          <w:spacing w:val="-4"/>
          <w:sz w:val="30"/>
          <w:szCs w:val="30"/>
          <w:lang w:bidi="ar"/>
        </w:rPr>
      </w:pPr>
      <w:del w:id="493" w:author="猫眼儿" w:date="2021-12-20T16:22:18Z">
        <w:r>
          <w:rPr>
            <w:rFonts w:hint="eastAsia" w:hAnsi="仿宋" w:eastAsia="仿宋"/>
            <w:spacing w:val="-4"/>
            <w:sz w:val="30"/>
            <w:szCs w:val="30"/>
            <w:lang w:val="en-US" w:eastAsia="zh-CN" w:bidi="ar"/>
          </w:rPr>
          <w:delText>2、马泽芳教授獭兔标准</w:delText>
        </w:r>
      </w:del>
      <w:del w:id="494" w:author="猫眼儿" w:date="2021-12-20T16:22:18Z">
        <w:r>
          <w:rPr>
            <w:rFonts w:hAnsi="仿宋" w:eastAsia="仿宋"/>
            <w:spacing w:val="-4"/>
            <w:sz w:val="30"/>
            <w:szCs w:val="30"/>
            <w:lang w:bidi="ar"/>
          </w:rPr>
          <w:delText>推介</w:delText>
        </w:r>
      </w:del>
    </w:p>
    <w:p>
      <w:pPr>
        <w:tabs>
          <w:tab w:val="left" w:pos="0"/>
        </w:tabs>
        <w:spacing w:line="586" w:lineRule="exact"/>
        <w:ind w:firstLine="602" w:firstLineChars="200"/>
        <w:rPr>
          <w:del w:id="495" w:author="猫眼儿" w:date="2021-12-20T16:22:18Z"/>
          <w:rFonts w:hAnsi="仿宋" w:eastAsia="仿宋"/>
          <w:b/>
          <w:bCs/>
          <w:sz w:val="30"/>
          <w:szCs w:val="30"/>
          <w:lang w:bidi="ar"/>
        </w:rPr>
      </w:pPr>
    </w:p>
    <w:p>
      <w:pPr>
        <w:tabs>
          <w:tab w:val="left" w:pos="0"/>
        </w:tabs>
        <w:spacing w:line="586" w:lineRule="exact"/>
        <w:ind w:firstLine="602" w:firstLineChars="200"/>
        <w:rPr>
          <w:del w:id="496" w:author="猫眼儿" w:date="2021-12-20T16:22:18Z"/>
          <w:rFonts w:hAnsi="仿宋" w:eastAsia="仿宋"/>
          <w:b/>
          <w:bCs/>
          <w:sz w:val="30"/>
          <w:szCs w:val="30"/>
          <w:lang w:bidi="ar"/>
        </w:rPr>
      </w:pPr>
      <w:del w:id="497" w:author="猫眼儿" w:date="2021-12-20T16:22:18Z">
        <w:r>
          <w:rPr>
            <w:rFonts w:hAnsi="仿宋" w:eastAsia="仿宋"/>
            <w:b/>
            <w:bCs/>
            <w:sz w:val="30"/>
            <w:szCs w:val="30"/>
            <w:lang w:bidi="ar"/>
          </w:rPr>
          <w:delText>中国畜产品流通协会特种动物养殖委员会一届</w:delText>
        </w:r>
      </w:del>
      <w:del w:id="498" w:author="猫眼儿" w:date="2021-12-20T16:22:18Z">
        <w:r>
          <w:rPr>
            <w:rFonts w:hint="eastAsia" w:hAnsi="仿宋" w:eastAsia="仿宋"/>
            <w:b/>
            <w:bCs/>
            <w:sz w:val="30"/>
            <w:szCs w:val="30"/>
            <w:lang w:val="en-US" w:eastAsia="zh-CN" w:bidi="ar"/>
          </w:rPr>
          <w:delText>三</w:delText>
        </w:r>
      </w:del>
      <w:del w:id="499" w:author="猫眼儿" w:date="2021-12-20T16:22:18Z">
        <w:r>
          <w:rPr>
            <w:rFonts w:hAnsi="仿宋" w:eastAsia="仿宋"/>
            <w:b/>
            <w:bCs/>
            <w:sz w:val="30"/>
            <w:szCs w:val="30"/>
            <w:lang w:bidi="ar"/>
          </w:rPr>
          <w:delText>次理事会</w:delText>
        </w:r>
      </w:del>
    </w:p>
    <w:p>
      <w:pPr>
        <w:spacing w:line="586" w:lineRule="exact"/>
        <w:rPr>
          <w:del w:id="500" w:author="猫眼儿" w:date="2021-12-20T16:22:18Z"/>
          <w:rFonts w:eastAsia="仿宋"/>
          <w:sz w:val="30"/>
          <w:szCs w:val="30"/>
        </w:rPr>
      </w:pPr>
      <w:del w:id="501" w:author="猫眼儿" w:date="2021-12-20T16:22:18Z">
        <w:r>
          <w:rPr>
            <w:rFonts w:hAnsi="仿宋" w:eastAsia="仿宋"/>
            <w:b/>
            <w:sz w:val="30"/>
            <w:szCs w:val="30"/>
          </w:rPr>
          <w:delText>时</w:delText>
        </w:r>
      </w:del>
      <w:del w:id="502" w:author="猫眼儿" w:date="2021-12-20T16:22:18Z">
        <w:r>
          <w:rPr>
            <w:rFonts w:eastAsia="仿宋"/>
            <w:b/>
            <w:sz w:val="30"/>
            <w:szCs w:val="30"/>
          </w:rPr>
          <w:delText xml:space="preserve">  </w:delText>
        </w:r>
      </w:del>
      <w:del w:id="503" w:author="猫眼儿" w:date="2021-12-20T16:22:18Z">
        <w:r>
          <w:rPr>
            <w:rFonts w:hAnsi="仿宋" w:eastAsia="仿宋"/>
            <w:b/>
            <w:sz w:val="30"/>
            <w:szCs w:val="30"/>
          </w:rPr>
          <w:delText>间：</w:delText>
        </w:r>
      </w:del>
      <w:del w:id="504" w:author="猫眼儿" w:date="2021-12-20T16:22:18Z">
        <w:r>
          <w:rPr>
            <w:rFonts w:hint="eastAsia" w:eastAsia="仿宋"/>
            <w:sz w:val="30"/>
            <w:szCs w:val="30"/>
          </w:rPr>
          <w:delText>12</w:delText>
        </w:r>
      </w:del>
      <w:del w:id="505" w:author="猫眼儿" w:date="2021-12-20T16:22:18Z">
        <w:r>
          <w:rPr>
            <w:rFonts w:hAnsi="仿宋" w:eastAsia="仿宋"/>
            <w:sz w:val="30"/>
            <w:szCs w:val="30"/>
          </w:rPr>
          <w:delText>月</w:delText>
        </w:r>
      </w:del>
      <w:del w:id="506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22</w:delText>
        </w:r>
      </w:del>
      <w:del w:id="507" w:author="猫眼儿" w:date="2021-12-20T16:22:18Z">
        <w:r>
          <w:rPr>
            <w:rFonts w:hAnsi="仿宋" w:eastAsia="仿宋"/>
            <w:sz w:val="30"/>
            <w:szCs w:val="30"/>
          </w:rPr>
          <w:delText>日</w:delText>
        </w:r>
      </w:del>
      <w:del w:id="508" w:author="猫眼儿" w:date="2021-12-20T16:22:18Z">
        <w:r>
          <w:rPr>
            <w:rFonts w:eastAsia="仿宋"/>
            <w:sz w:val="30"/>
            <w:szCs w:val="30"/>
          </w:rPr>
          <w:delText>1</w:delText>
        </w:r>
      </w:del>
      <w:del w:id="509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4</w:delText>
        </w:r>
      </w:del>
      <w:del w:id="510" w:author="猫眼儿" w:date="2021-12-20T16:22:18Z">
        <w:r>
          <w:rPr>
            <w:rFonts w:eastAsia="仿宋"/>
            <w:sz w:val="30"/>
            <w:szCs w:val="30"/>
          </w:rPr>
          <w:delText>:</w:delText>
        </w:r>
      </w:del>
      <w:del w:id="511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4</w:delText>
        </w:r>
      </w:del>
      <w:del w:id="512" w:author="猫眼儿" w:date="2021-12-20T16:22:18Z">
        <w:r>
          <w:rPr>
            <w:rFonts w:eastAsia="仿宋"/>
            <w:sz w:val="30"/>
            <w:szCs w:val="30"/>
          </w:rPr>
          <w:delText>0</w:delText>
        </w:r>
      </w:del>
      <w:del w:id="513" w:author="猫眼儿" w:date="2021-12-20T16:22:18Z">
        <w:r>
          <w:rPr>
            <w:rFonts w:hint="eastAsia" w:eastAsia="仿宋"/>
            <w:sz w:val="30"/>
            <w:szCs w:val="30"/>
            <w:lang w:eastAsia="zh-CN"/>
          </w:rPr>
          <w:delText>——</w:delText>
        </w:r>
      </w:del>
      <w:del w:id="514" w:author="猫眼儿" w:date="2021-12-20T16:22:18Z">
        <w:r>
          <w:rPr>
            <w:rFonts w:eastAsia="仿宋"/>
            <w:sz w:val="30"/>
            <w:szCs w:val="30"/>
          </w:rPr>
          <w:delText>1</w:delText>
        </w:r>
      </w:del>
      <w:del w:id="515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4</w:delText>
        </w:r>
      </w:del>
      <w:del w:id="516" w:author="猫眼儿" w:date="2021-12-20T16:22:18Z">
        <w:r>
          <w:rPr>
            <w:rFonts w:eastAsia="仿宋"/>
            <w:sz w:val="30"/>
            <w:szCs w:val="30"/>
          </w:rPr>
          <w:delText>:</w:delText>
        </w:r>
      </w:del>
      <w:del w:id="517" w:author="猫眼儿" w:date="2021-12-20T16:22:18Z">
        <w:r>
          <w:rPr>
            <w:rFonts w:hint="eastAsia" w:eastAsia="仿宋"/>
            <w:sz w:val="30"/>
            <w:szCs w:val="30"/>
            <w:lang w:val="en-US" w:eastAsia="zh-CN"/>
          </w:rPr>
          <w:delText>4</w:delText>
        </w:r>
      </w:del>
      <w:del w:id="518" w:author="猫眼儿" w:date="2021-12-20T16:22:18Z">
        <w:r>
          <w:rPr>
            <w:rFonts w:eastAsia="仿宋"/>
            <w:sz w:val="30"/>
            <w:szCs w:val="30"/>
          </w:rPr>
          <w:delText>0</w:delText>
        </w:r>
      </w:del>
    </w:p>
    <w:p>
      <w:pPr>
        <w:tabs>
          <w:tab w:val="left" w:pos="0"/>
        </w:tabs>
        <w:spacing w:line="586" w:lineRule="exact"/>
        <w:ind w:firstLine="0" w:firstLineChars="0"/>
        <w:rPr>
          <w:del w:id="519" w:author="猫眼儿" w:date="2021-12-20T16:22:18Z"/>
          <w:rFonts w:hAnsi="仿宋" w:eastAsia="仿宋"/>
          <w:b/>
          <w:bCs/>
          <w:sz w:val="30"/>
          <w:szCs w:val="30"/>
          <w:lang w:bidi="ar"/>
        </w:rPr>
      </w:pPr>
      <w:del w:id="520" w:author="猫眼儿" w:date="2021-12-20T16:22:18Z">
        <w:r>
          <w:rPr>
            <w:rFonts w:hAnsi="仿宋" w:eastAsia="仿宋"/>
            <w:b/>
            <w:sz w:val="30"/>
            <w:szCs w:val="30"/>
          </w:rPr>
          <w:delText>内</w:delText>
        </w:r>
      </w:del>
      <w:del w:id="521" w:author="猫眼儿" w:date="2021-12-20T16:22:18Z">
        <w:r>
          <w:rPr>
            <w:rFonts w:eastAsia="仿宋"/>
            <w:b/>
            <w:sz w:val="30"/>
            <w:szCs w:val="30"/>
          </w:rPr>
          <w:delText xml:space="preserve">  </w:delText>
        </w:r>
      </w:del>
      <w:del w:id="522" w:author="猫眼儿" w:date="2021-12-20T16:22:18Z">
        <w:r>
          <w:rPr>
            <w:rFonts w:hAnsi="仿宋" w:eastAsia="仿宋"/>
            <w:b/>
            <w:sz w:val="30"/>
            <w:szCs w:val="30"/>
          </w:rPr>
          <w:delText>容：</w:delText>
        </w:r>
      </w:del>
    </w:p>
    <w:p>
      <w:pPr>
        <w:spacing w:line="586" w:lineRule="exact"/>
        <w:rPr>
          <w:rFonts w:eastAsia="仿宋"/>
          <w:spacing w:val="-4"/>
          <w:sz w:val="30"/>
          <w:szCs w:val="30"/>
          <w:lang w:bidi="ar"/>
        </w:rPr>
      </w:pPr>
      <w:del w:id="523" w:author="猫眼儿" w:date="2021-12-20T16:22:18Z">
        <w:r>
          <w:rPr>
            <w:rFonts w:hAnsi="仿宋" w:eastAsia="仿宋"/>
            <w:sz w:val="30"/>
            <w:szCs w:val="30"/>
            <w:lang w:bidi="ar"/>
          </w:rPr>
          <w:delText>围绕当前毛皮动物养殖现状、存在的主要问题，提出解决问题的措施建议，深入探讨提升供给质量、满足市场需求的新举措。</w:delText>
        </w:r>
      </w:del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1E6869-BD21-4A48-9D80-CA655FB6A1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9AA8B7F1-B9F8-4C33-89ED-60F816BC268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B1291C-00C0-4452-A546-446A7E8E1D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9E92F4C-D941-4A16-9527-E1469386CA1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猫眼儿">
    <w15:presenceInfo w15:providerId="WPS Office" w15:userId="272906698"/>
  </w15:person>
  <w15:person w15:author="1234">
    <w15:presenceInfo w15:providerId="WPS Office" w15:userId="2016242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7"/>
    <w:rsid w:val="00015B6E"/>
    <w:rsid w:val="00067056"/>
    <w:rsid w:val="00441891"/>
    <w:rsid w:val="004F42AD"/>
    <w:rsid w:val="00515B6A"/>
    <w:rsid w:val="00613CAB"/>
    <w:rsid w:val="00615EFA"/>
    <w:rsid w:val="00752014"/>
    <w:rsid w:val="007527B5"/>
    <w:rsid w:val="007D13ED"/>
    <w:rsid w:val="00B511A7"/>
    <w:rsid w:val="00C44D73"/>
    <w:rsid w:val="00EC2E77"/>
    <w:rsid w:val="03A97F0D"/>
    <w:rsid w:val="08A915C9"/>
    <w:rsid w:val="17B9313C"/>
    <w:rsid w:val="22CA0337"/>
    <w:rsid w:val="23397639"/>
    <w:rsid w:val="27F60A53"/>
    <w:rsid w:val="2F3213C2"/>
    <w:rsid w:val="34B803FA"/>
    <w:rsid w:val="41B32E9C"/>
    <w:rsid w:val="45277364"/>
    <w:rsid w:val="45C9186F"/>
    <w:rsid w:val="46BE2530"/>
    <w:rsid w:val="56837A94"/>
    <w:rsid w:val="59926B2F"/>
    <w:rsid w:val="6744680F"/>
    <w:rsid w:val="738327FD"/>
    <w:rsid w:val="75B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styleId="6">
    <w:name w:val="Hyperlink"/>
    <w:qFormat/>
    <w:uiPriority w:val="0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1195</Characters>
  <Lines>9</Lines>
  <Paragraphs>2</Paragraphs>
  <TotalTime>1</TotalTime>
  <ScaleCrop>false</ScaleCrop>
  <LinksUpToDate>false</LinksUpToDate>
  <CharactersWithSpaces>1402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2021-12-03T06:36:00Z</dcterms:created>
  <dc:creator>xc</dc:creator>
  <cp:lastModifiedBy>1234</cp:lastModifiedBy>
  <cp:lastPrinted>2021-12-10T05:11:00Z</cp:lastPrinted>
  <dcterms:modified xsi:type="dcterms:W3CDTF">2021-12-20T08:54:54Z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CBF0D2037594445B8D8ADD67B0A39EFC</vt:lpwstr>
  </property>
</Properties>
</file>